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99BF6" w14:textId="77777777" w:rsidR="00C26899" w:rsidRPr="00492A8E" w:rsidRDefault="00C26899">
      <w:pPr>
        <w:rPr>
          <w:b/>
        </w:rPr>
      </w:pPr>
      <w:r w:rsidRPr="00492A8E">
        <w:rPr>
          <w:b/>
        </w:rPr>
        <w:t>Signature Beverages Copy</w:t>
      </w:r>
    </w:p>
    <w:p w14:paraId="1681192A" w14:textId="77777777" w:rsidR="00C26899" w:rsidRDefault="00C26899"/>
    <w:p w14:paraId="71AF3034" w14:textId="144884B1" w:rsidR="000036A7" w:rsidRDefault="00BC33A9">
      <w:r>
        <w:rPr>
          <w:b/>
        </w:rPr>
        <w:t>NEW!</w:t>
      </w:r>
      <w:r>
        <w:t xml:space="preserve"> </w:t>
      </w:r>
      <w:r w:rsidR="00A5696F">
        <w:t>Millennium</w:t>
      </w:r>
      <w:r w:rsidR="004D5841">
        <w:t>®</w:t>
      </w:r>
      <w:r w:rsidR="00A5696F">
        <w:t xml:space="preserve"> Powdered Beverage</w:t>
      </w:r>
    </w:p>
    <w:p w14:paraId="68D933D3" w14:textId="77777777" w:rsidR="00A5696F" w:rsidRDefault="00A5696F"/>
    <w:p w14:paraId="6FA60615" w14:textId="2AAEA19B" w:rsidR="00A5696F" w:rsidRDefault="00A5696F">
      <w:r>
        <w:t>Millennium Powdered Beverage offers you t</w:t>
      </w:r>
      <w:r w:rsidR="004D5841">
        <w:t>he same delicious nutrition</w:t>
      </w:r>
      <w:r>
        <w:t xml:space="preserve"> you love about Millennium and Millennium Red in a convenient powdered form! </w:t>
      </w:r>
      <w:del w:id="0" w:author="Terry Grevstad" w:date="2014-04-30T13:39:00Z">
        <w:r w:rsidDel="00C81B11">
          <w:delText>Sweetened without</w:delText>
        </w:r>
      </w:del>
      <w:ins w:id="1" w:author="Terry Grevstad" w:date="2014-04-30T13:39:00Z">
        <w:r w:rsidR="00C81B11">
          <w:t>With no</w:t>
        </w:r>
      </w:ins>
      <w:r>
        <w:t xml:space="preserve"> </w:t>
      </w:r>
      <w:commentRangeStart w:id="2"/>
      <w:r>
        <w:t xml:space="preserve">royal jelly </w:t>
      </w:r>
      <w:commentRangeEnd w:id="2"/>
      <w:r w:rsidR="00C81B11">
        <w:rPr>
          <w:rStyle w:val="CommentReference"/>
        </w:rPr>
        <w:commentReference w:id="2"/>
      </w:r>
      <w:r>
        <w:t>or honey, Millennium gets its fantastic sweet taste from all-natural stevia!</w:t>
      </w:r>
      <w:r w:rsidR="004D5841">
        <w:t xml:space="preserve"> Because we use stevia, Millennium Powdered Beverage is an excellent choice for those limiting their glucose intake.</w:t>
      </w:r>
      <w:r>
        <w:t xml:space="preserve"> Whether you’re at home or on the go, Millennium Powered Beverage can provide you with fast, wholesome nutrition!</w:t>
      </w:r>
    </w:p>
    <w:p w14:paraId="4F444B10" w14:textId="77777777" w:rsidR="00A5696F" w:rsidRDefault="00A5696F"/>
    <w:p w14:paraId="0A009356" w14:textId="4476FBAA" w:rsidR="00A5696F" w:rsidRDefault="00BC33A9">
      <w:r>
        <w:rPr>
          <w:b/>
        </w:rPr>
        <w:t xml:space="preserve">NEW! </w:t>
      </w:r>
      <w:r w:rsidR="00A5696F">
        <w:t>Millennium Powdered Beverage – Gold Edition</w:t>
      </w:r>
    </w:p>
    <w:p w14:paraId="5320FAA5" w14:textId="77777777" w:rsidR="00A5696F" w:rsidRDefault="00A5696F"/>
    <w:p w14:paraId="333C72D2" w14:textId="77777777" w:rsidR="00A5696F" w:rsidRDefault="00A5696F">
      <w:r>
        <w:t>E. EXCEL’s new Millennium Powdered Beverage Gold Edition is an amazing formulation that supports your immune system. This</w:t>
      </w:r>
      <w:r w:rsidR="0036778A">
        <w:t xml:space="preserve"> delicious powdered beverage contains </w:t>
      </w:r>
      <w:commentRangeStart w:id="3"/>
      <w:r w:rsidR="0036778A">
        <w:t xml:space="preserve">cordyceps mycelium </w:t>
      </w:r>
      <w:commentRangeEnd w:id="3"/>
      <w:r w:rsidR="00C81B11">
        <w:rPr>
          <w:rStyle w:val="CommentReference"/>
        </w:rPr>
        <w:commentReference w:id="3"/>
      </w:r>
      <w:r w:rsidR="0036778A">
        <w:t xml:space="preserve">and </w:t>
      </w:r>
      <w:proofErr w:type="gramStart"/>
      <w:r w:rsidR="0036778A">
        <w:t>is sweetened</w:t>
      </w:r>
      <w:proofErr w:type="gramEnd"/>
      <w:r w:rsidR="0036778A">
        <w:t xml:space="preserve"> with stevia. Safe for those with allergies to bee products, or who need to restrict glucose intake, Millennium Gold is the perfect solution for those who seek immune system health with a restricted diet.</w:t>
      </w:r>
    </w:p>
    <w:p w14:paraId="310DA4D4" w14:textId="77777777" w:rsidR="00C26899" w:rsidRDefault="00C26899"/>
    <w:p w14:paraId="737917E1" w14:textId="77777777" w:rsidR="00C26899" w:rsidRPr="00492A8E" w:rsidRDefault="00C26899">
      <w:pPr>
        <w:rPr>
          <w:b/>
        </w:rPr>
      </w:pPr>
      <w:r w:rsidRPr="00492A8E">
        <w:rPr>
          <w:b/>
        </w:rPr>
        <w:t>Vegas Trip Announcement</w:t>
      </w:r>
    </w:p>
    <w:p w14:paraId="0795FBCB" w14:textId="77777777" w:rsidR="00C26899" w:rsidRDefault="00C26899"/>
    <w:p w14:paraId="527C489F" w14:textId="435E77CF" w:rsidR="00FA2C99" w:rsidRDefault="00C26899">
      <w:r>
        <w:t xml:space="preserve">E. EXCEL North America is excited to announce our next incentive trip to Las Vegas, Nevada! The </w:t>
      </w:r>
      <w:r w:rsidR="00FA2C99" w:rsidRPr="00FA2C99">
        <w:rPr>
          <w:i/>
        </w:rPr>
        <w:t>In It to WIN IT!</w:t>
      </w:r>
      <w:r w:rsidR="00FA2C99">
        <w:t xml:space="preserve"> </w:t>
      </w:r>
      <w:r w:rsidR="00A1044D">
        <w:t>[http://www.eexcel.net/vegas2014]</w:t>
      </w:r>
      <w:r>
        <w:t>contest begins now</w:t>
      </w:r>
      <w:r w:rsidR="00FA2C99">
        <w:t>,</w:t>
      </w:r>
      <w:r>
        <w:t xml:space="preserve"> May 1, 2014</w:t>
      </w:r>
      <w:r w:rsidR="00FA2C99">
        <w:t>,</w:t>
      </w:r>
      <w:r>
        <w:t xml:space="preserve"> and will run until </w:t>
      </w:r>
      <w:r w:rsidR="00FA2C99">
        <w:t xml:space="preserve">September 30, 2014. Winners will be required to earn </w:t>
      </w:r>
      <w:r w:rsidR="00A1044D">
        <w:t>Share, Grow, and Build</w:t>
      </w:r>
      <w:r w:rsidR="00FA2C99">
        <w:t xml:space="preserve"> points </w:t>
      </w:r>
      <w:r w:rsidR="00A1044D">
        <w:t xml:space="preserve">to win. If you earn the base amount necessary you’ll be set for the First Prize trip for one, but if you go above and beyond, you’ll be able to enjoy the Grand Prize trip for two! </w:t>
      </w:r>
    </w:p>
    <w:p w14:paraId="1A27092F" w14:textId="77777777" w:rsidR="00A1044D" w:rsidRDefault="00A1044D"/>
    <w:p w14:paraId="04FAE770" w14:textId="0241562F" w:rsidR="00C26899" w:rsidRDefault="00FA2C99">
      <w:r>
        <w:t>Whether you earn a Grand Prize trip or a First Prize trip, your vacation will include a 5 day/4 night stay at the gorgeous Mirage Hotel and Casino</w:t>
      </w:r>
      <w:r w:rsidR="00A1044D">
        <w:t xml:space="preserve"> [</w:t>
      </w:r>
      <w:r w:rsidR="00A1044D" w:rsidRPr="00A1044D">
        <w:t>http://www.mirage.com/</w:t>
      </w:r>
      <w:r w:rsidR="00A1044D">
        <w:t>]</w:t>
      </w:r>
      <w:r>
        <w:t xml:space="preserve">, round trip airfare from a major North American airport, and the opportunity to take in </w:t>
      </w:r>
      <w:del w:id="4" w:author="Terry Grevstad" w:date="2014-04-30T13:43:00Z">
        <w:r w:rsidDel="00C81B11">
          <w:delText xml:space="preserve">the </w:delText>
        </w:r>
      </w:del>
      <w:proofErr w:type="spellStart"/>
      <w:r w:rsidRPr="00FA2C99">
        <w:rPr>
          <w:i/>
        </w:rPr>
        <w:t>Mystère</w:t>
      </w:r>
      <w:proofErr w:type="spellEnd"/>
      <w:r>
        <w:t xml:space="preserve"> by Cirque de Soleil</w:t>
      </w:r>
      <w:r w:rsidR="00A1044D">
        <w:t xml:space="preserve"> [</w:t>
      </w:r>
      <w:r w:rsidR="00A1044D" w:rsidRPr="00A1044D">
        <w:t>http://www.cirquedusoleil.com/en/shows/mystere/default.aspx</w:t>
      </w:r>
      <w:r w:rsidR="00A1044D">
        <w:t>]</w:t>
      </w:r>
      <w:r>
        <w:t>!</w:t>
      </w:r>
    </w:p>
    <w:p w14:paraId="288D67D7" w14:textId="77777777" w:rsidR="00492A8E" w:rsidRDefault="00492A8E"/>
    <w:p w14:paraId="53D566C4" w14:textId="4C297E7D" w:rsidR="00492A8E" w:rsidRPr="00492A8E" w:rsidRDefault="00492A8E">
      <w:r>
        <w:t xml:space="preserve">Register now to be a VIP </w:t>
      </w:r>
      <w:r w:rsidR="00A1044D">
        <w:t>[</w:t>
      </w:r>
      <w:r w:rsidR="00A1044D" w:rsidRPr="00A1044D">
        <w:t>http://resources.eexcel.net/DocumentLibrary/incentives/vegas2014/vegas_VIP_form.pdf</w:t>
      </w:r>
      <w:r w:rsidR="00A1044D">
        <w:t xml:space="preserve">] </w:t>
      </w:r>
      <w:r>
        <w:t xml:space="preserve">for </w:t>
      </w:r>
      <w:r>
        <w:rPr>
          <w:i/>
        </w:rPr>
        <w:t>In It to WIN IT!</w:t>
      </w:r>
      <w:r>
        <w:t xml:space="preserve"> </w:t>
      </w:r>
      <w:proofErr w:type="gramStart"/>
      <w:r>
        <w:t>and</w:t>
      </w:r>
      <w:proofErr w:type="gramEnd"/>
      <w:r>
        <w:t xml:space="preserve"> en</w:t>
      </w:r>
      <w:r w:rsidR="00A1044D">
        <w:t xml:space="preserve">joy even more perks! VIPs will </w:t>
      </w:r>
      <w:r>
        <w:t>receive bonus Share points, a $100 E. EXCEL product certificate, and $50 in cash upon arrival in Las Vegas. They’ll even be able to extend their travel arrangements for a longer stay! Register now, so you can get the VIP treatment in the entertainment capital of the world!</w:t>
      </w:r>
    </w:p>
    <w:p w14:paraId="3CD447DE" w14:textId="77777777" w:rsidR="00FA2C99" w:rsidRDefault="00FA2C99"/>
    <w:p w14:paraId="36D5E13F" w14:textId="77777777" w:rsidR="00FA2C99" w:rsidRDefault="00FA2C99">
      <w:r>
        <w:t xml:space="preserve">Keep an eye on the E. EXCEL Blog for more announcements about </w:t>
      </w:r>
      <w:r>
        <w:rPr>
          <w:i/>
        </w:rPr>
        <w:t>In It to WIN IT!</w:t>
      </w:r>
      <w:r>
        <w:t xml:space="preserve"> </w:t>
      </w:r>
      <w:proofErr w:type="gramStart"/>
      <w:r w:rsidR="00492A8E">
        <w:t>a</w:t>
      </w:r>
      <w:r>
        <w:t>nd</w:t>
      </w:r>
      <w:proofErr w:type="gramEnd"/>
      <w:r>
        <w:t xml:space="preserve"> for helpful tips an</w:t>
      </w:r>
      <w:r w:rsidR="00492A8E">
        <w:t>d tricks to ensure your success.</w:t>
      </w:r>
      <w:r>
        <w:t xml:space="preserve"> Follow us on </w:t>
      </w:r>
      <w:r w:rsidR="00492A8E">
        <w:t>T</w:t>
      </w:r>
      <w:r>
        <w:t>witter at @</w:t>
      </w:r>
      <w:proofErr w:type="spellStart"/>
      <w:r>
        <w:t>EEXCELNAmerica</w:t>
      </w:r>
      <w:proofErr w:type="spellEnd"/>
      <w:r>
        <w:t xml:space="preserve"> and like us on Facebook at E. EXCEL North America [http://www.facebook.com/eexcelna]</w:t>
      </w:r>
      <w:r w:rsidR="00492A8E">
        <w:t xml:space="preserve"> for more exclusive information!</w:t>
      </w:r>
    </w:p>
    <w:p w14:paraId="462F004F" w14:textId="77777777" w:rsidR="00D26780" w:rsidRDefault="00D26780"/>
    <w:p w14:paraId="142BA90C" w14:textId="77777777" w:rsidR="00D26780" w:rsidRDefault="00D26780">
      <w:pPr>
        <w:rPr>
          <w:b/>
        </w:rPr>
      </w:pPr>
      <w:r>
        <w:rPr>
          <w:b/>
        </w:rPr>
        <w:t>Employee Favorite</w:t>
      </w:r>
      <w:r>
        <w:br/>
      </w:r>
      <w:r>
        <w:br/>
      </w:r>
      <w:bookmarkStart w:id="5" w:name="_GoBack"/>
      <w:r>
        <w:t>Jennifer recipe</w:t>
      </w:r>
      <w:r>
        <w:rPr>
          <w:b/>
        </w:rPr>
        <w:t xml:space="preserve"> </w:t>
      </w:r>
    </w:p>
    <w:bookmarkEnd w:id="5"/>
    <w:p w14:paraId="2969180C" w14:textId="77777777" w:rsidR="00D95A60" w:rsidRDefault="00D95A60">
      <w:pPr>
        <w:rPr>
          <w:b/>
        </w:rPr>
      </w:pPr>
    </w:p>
    <w:p w14:paraId="3FCC5AD4" w14:textId="1DC54205" w:rsidR="00D95A60" w:rsidRDefault="00D95A60">
      <w:r w:rsidRPr="00D95A60">
        <w:rPr>
          <w:b/>
        </w:rPr>
        <w:t>1-SHAPE™ Shape Up!</w:t>
      </w:r>
    </w:p>
    <w:p w14:paraId="33828CD7" w14:textId="77777777" w:rsidR="00D95A60" w:rsidRDefault="00D95A60"/>
    <w:p w14:paraId="6AE7B4F4" w14:textId="1F93F403" w:rsidR="00C91FAE" w:rsidRPr="00D95A60" w:rsidRDefault="00D95A60">
      <w:r>
        <w:t>The 1-SHAPE™ Shape Up!</w:t>
      </w:r>
      <w:r w:rsidR="00C91FAE">
        <w:t xml:space="preserve"> [</w:t>
      </w:r>
      <w:proofErr w:type="gramStart"/>
      <w:r w:rsidR="00C91FAE">
        <w:t>link</w:t>
      </w:r>
      <w:proofErr w:type="gramEnd"/>
      <w:r w:rsidR="00C91FAE">
        <w:t>]</w:t>
      </w:r>
      <w:r>
        <w:t xml:space="preserve"> is starting today! The contest is designed to help you manage your weight the healthy way! By drinking 1-SHAPE </w:t>
      </w:r>
      <w:r w:rsidR="00C91FAE">
        <w:t xml:space="preserve">three times a day before meals and exercising 30 minutes a day three days per week, you can lose weight at a healthy pace. </w:t>
      </w:r>
      <w:r>
        <w:t xml:space="preserve"> </w:t>
      </w:r>
      <w:r w:rsidR="00C91FAE">
        <w:t xml:space="preserve">To make it even easier, for a limited time, </w:t>
      </w:r>
      <w:proofErr w:type="gramStart"/>
      <w:r w:rsidR="00C91FAE">
        <w:t>we’re</w:t>
      </w:r>
      <w:proofErr w:type="gramEnd"/>
      <w:r w:rsidR="00C91FAE">
        <w:t xml:space="preserve"> offering a special six pack of 1-SHAPE! This package will contain enough 1-SHAPE to see you through Shape Up! </w:t>
      </w:r>
      <w:proofErr w:type="gramStart"/>
      <w:r w:rsidR="00C91FAE">
        <w:t>and</w:t>
      </w:r>
      <w:proofErr w:type="gramEnd"/>
      <w:r w:rsidR="00C91FAE">
        <w:t xml:space="preserve"> a special E. EXCEL branded </w:t>
      </w:r>
      <w:del w:id="6" w:author="Terry Grevstad" w:date="2014-04-30T13:44:00Z">
        <w:r w:rsidR="00C91FAE" w:rsidDel="00C81B11">
          <w:delText xml:space="preserve">water </w:delText>
        </w:r>
      </w:del>
      <w:r w:rsidR="00C91FAE">
        <w:t>blender bottle to make participating even more convenient!</w:t>
      </w:r>
      <w:r w:rsidR="00C91FAE">
        <w:br/>
      </w:r>
      <w:r w:rsidR="00C91FAE">
        <w:br/>
      </w:r>
      <w:proofErr w:type="gramStart"/>
      <w:r w:rsidR="00C91FAE">
        <w:t>Don’t</w:t>
      </w:r>
      <w:proofErr w:type="gramEnd"/>
      <w:r w:rsidR="00C91FAE">
        <w:t xml:space="preserve"> forget to register to participate [link to registration form] for the 1-SHAPE Shape Up! </w:t>
      </w:r>
      <w:proofErr w:type="gramStart"/>
      <w:r w:rsidR="00C91FAE">
        <w:t>today</w:t>
      </w:r>
      <w:proofErr w:type="gramEnd"/>
      <w:r w:rsidR="00C91FAE">
        <w:t>!</w:t>
      </w:r>
    </w:p>
    <w:sectPr w:rsidR="00C91FAE" w:rsidRPr="00D95A60" w:rsidSect="000036A7">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Terry Grevstad" w:date="2014-04-30T13:40:00Z" w:initials="TLG">
    <w:p w14:paraId="5BF20C18" w14:textId="34E743B1" w:rsidR="00C81B11" w:rsidRDefault="00C81B11">
      <w:pPr>
        <w:pStyle w:val="CommentText"/>
      </w:pPr>
      <w:r>
        <w:rPr>
          <w:rStyle w:val="CommentReference"/>
        </w:rPr>
        <w:annotationRef/>
      </w:r>
      <w:r>
        <w:t>As far as I know royal jelly is not a sweetener.</w:t>
      </w:r>
    </w:p>
  </w:comment>
  <w:comment w:id="3" w:author="Terry Grevstad" w:date="2014-04-30T13:42:00Z" w:initials="TLG">
    <w:p w14:paraId="271CA130" w14:textId="62376598" w:rsidR="00C81B11" w:rsidRDefault="00C81B11">
      <w:pPr>
        <w:pStyle w:val="CommentText"/>
      </w:pPr>
      <w:r>
        <w:rPr>
          <w:rStyle w:val="CommentReference"/>
        </w:rPr>
        <w:annotationRef/>
      </w:r>
      <w:r>
        <w:t>Need to say why this is good. For extra strength and stamina.</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6F"/>
    <w:rsid w:val="000036A7"/>
    <w:rsid w:val="0036778A"/>
    <w:rsid w:val="00492A8E"/>
    <w:rsid w:val="004D5841"/>
    <w:rsid w:val="00A1044D"/>
    <w:rsid w:val="00A5696F"/>
    <w:rsid w:val="00BC33A9"/>
    <w:rsid w:val="00C26899"/>
    <w:rsid w:val="00C81B11"/>
    <w:rsid w:val="00C91FAE"/>
    <w:rsid w:val="00D26780"/>
    <w:rsid w:val="00D95A60"/>
    <w:rsid w:val="00FA2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CAE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B11"/>
    <w:rPr>
      <w:rFonts w:ascii="Tahoma" w:hAnsi="Tahoma" w:cs="Tahoma"/>
      <w:sz w:val="16"/>
      <w:szCs w:val="16"/>
    </w:rPr>
  </w:style>
  <w:style w:type="character" w:customStyle="1" w:styleId="BalloonTextChar">
    <w:name w:val="Balloon Text Char"/>
    <w:basedOn w:val="DefaultParagraphFont"/>
    <w:link w:val="BalloonText"/>
    <w:uiPriority w:val="99"/>
    <w:semiHidden/>
    <w:rsid w:val="00C81B11"/>
    <w:rPr>
      <w:rFonts w:ascii="Tahoma" w:hAnsi="Tahoma" w:cs="Tahoma"/>
      <w:sz w:val="16"/>
      <w:szCs w:val="16"/>
    </w:rPr>
  </w:style>
  <w:style w:type="character" w:styleId="CommentReference">
    <w:name w:val="annotation reference"/>
    <w:basedOn w:val="DefaultParagraphFont"/>
    <w:uiPriority w:val="99"/>
    <w:semiHidden/>
    <w:unhideWhenUsed/>
    <w:rsid w:val="00C81B11"/>
    <w:rPr>
      <w:sz w:val="16"/>
      <w:szCs w:val="16"/>
    </w:rPr>
  </w:style>
  <w:style w:type="paragraph" w:styleId="CommentText">
    <w:name w:val="annotation text"/>
    <w:basedOn w:val="Normal"/>
    <w:link w:val="CommentTextChar"/>
    <w:uiPriority w:val="99"/>
    <w:semiHidden/>
    <w:unhideWhenUsed/>
    <w:rsid w:val="00C81B11"/>
    <w:rPr>
      <w:sz w:val="20"/>
      <w:szCs w:val="20"/>
    </w:rPr>
  </w:style>
  <w:style w:type="character" w:customStyle="1" w:styleId="CommentTextChar">
    <w:name w:val="Comment Text Char"/>
    <w:basedOn w:val="DefaultParagraphFont"/>
    <w:link w:val="CommentText"/>
    <w:uiPriority w:val="99"/>
    <w:semiHidden/>
    <w:rsid w:val="00C81B11"/>
    <w:rPr>
      <w:sz w:val="20"/>
      <w:szCs w:val="20"/>
    </w:rPr>
  </w:style>
  <w:style w:type="paragraph" w:styleId="CommentSubject">
    <w:name w:val="annotation subject"/>
    <w:basedOn w:val="CommentText"/>
    <w:next w:val="CommentText"/>
    <w:link w:val="CommentSubjectChar"/>
    <w:uiPriority w:val="99"/>
    <w:semiHidden/>
    <w:unhideWhenUsed/>
    <w:rsid w:val="00C81B11"/>
    <w:rPr>
      <w:b/>
      <w:bCs/>
    </w:rPr>
  </w:style>
  <w:style w:type="character" w:customStyle="1" w:styleId="CommentSubjectChar">
    <w:name w:val="Comment Subject Char"/>
    <w:basedOn w:val="CommentTextChar"/>
    <w:link w:val="CommentSubject"/>
    <w:uiPriority w:val="99"/>
    <w:semiHidden/>
    <w:rsid w:val="00C81B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B11"/>
    <w:rPr>
      <w:rFonts w:ascii="Tahoma" w:hAnsi="Tahoma" w:cs="Tahoma"/>
      <w:sz w:val="16"/>
      <w:szCs w:val="16"/>
    </w:rPr>
  </w:style>
  <w:style w:type="character" w:customStyle="1" w:styleId="BalloonTextChar">
    <w:name w:val="Balloon Text Char"/>
    <w:basedOn w:val="DefaultParagraphFont"/>
    <w:link w:val="BalloonText"/>
    <w:uiPriority w:val="99"/>
    <w:semiHidden/>
    <w:rsid w:val="00C81B11"/>
    <w:rPr>
      <w:rFonts w:ascii="Tahoma" w:hAnsi="Tahoma" w:cs="Tahoma"/>
      <w:sz w:val="16"/>
      <w:szCs w:val="16"/>
    </w:rPr>
  </w:style>
  <w:style w:type="character" w:styleId="CommentReference">
    <w:name w:val="annotation reference"/>
    <w:basedOn w:val="DefaultParagraphFont"/>
    <w:uiPriority w:val="99"/>
    <w:semiHidden/>
    <w:unhideWhenUsed/>
    <w:rsid w:val="00C81B11"/>
    <w:rPr>
      <w:sz w:val="16"/>
      <w:szCs w:val="16"/>
    </w:rPr>
  </w:style>
  <w:style w:type="paragraph" w:styleId="CommentText">
    <w:name w:val="annotation text"/>
    <w:basedOn w:val="Normal"/>
    <w:link w:val="CommentTextChar"/>
    <w:uiPriority w:val="99"/>
    <w:semiHidden/>
    <w:unhideWhenUsed/>
    <w:rsid w:val="00C81B11"/>
    <w:rPr>
      <w:sz w:val="20"/>
      <w:szCs w:val="20"/>
    </w:rPr>
  </w:style>
  <w:style w:type="character" w:customStyle="1" w:styleId="CommentTextChar">
    <w:name w:val="Comment Text Char"/>
    <w:basedOn w:val="DefaultParagraphFont"/>
    <w:link w:val="CommentText"/>
    <w:uiPriority w:val="99"/>
    <w:semiHidden/>
    <w:rsid w:val="00C81B11"/>
    <w:rPr>
      <w:sz w:val="20"/>
      <w:szCs w:val="20"/>
    </w:rPr>
  </w:style>
  <w:style w:type="paragraph" w:styleId="CommentSubject">
    <w:name w:val="annotation subject"/>
    <w:basedOn w:val="CommentText"/>
    <w:next w:val="CommentText"/>
    <w:link w:val="CommentSubjectChar"/>
    <w:uiPriority w:val="99"/>
    <w:semiHidden/>
    <w:unhideWhenUsed/>
    <w:rsid w:val="00C81B11"/>
    <w:rPr>
      <w:b/>
      <w:bCs/>
    </w:rPr>
  </w:style>
  <w:style w:type="character" w:customStyle="1" w:styleId="CommentSubjectChar">
    <w:name w:val="Comment Subject Char"/>
    <w:basedOn w:val="CommentTextChar"/>
    <w:link w:val="CommentSubject"/>
    <w:uiPriority w:val="99"/>
    <w:semiHidden/>
    <w:rsid w:val="00C81B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 Excel</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Levier</dc:creator>
  <cp:lastModifiedBy>Terry Grevstad</cp:lastModifiedBy>
  <cp:revision>2</cp:revision>
  <cp:lastPrinted>2014-04-30T17:03:00Z</cp:lastPrinted>
  <dcterms:created xsi:type="dcterms:W3CDTF">2014-04-30T19:45:00Z</dcterms:created>
  <dcterms:modified xsi:type="dcterms:W3CDTF">2014-04-30T19:45:00Z</dcterms:modified>
</cp:coreProperties>
</file>