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79CF" w14:textId="77777777" w:rsidR="000036A7" w:rsidRDefault="00D74302">
      <w:r>
        <w:rPr>
          <w:b/>
        </w:rPr>
        <w:t>Cordyceps mycelium</w:t>
      </w:r>
    </w:p>
    <w:p w14:paraId="0B64D5C4" w14:textId="77777777" w:rsidR="00D74302" w:rsidRDefault="00D74302"/>
    <w:p w14:paraId="36697255" w14:textId="446E1EDC" w:rsidR="00D74302" w:rsidRDefault="0041369E">
      <w:r>
        <w:t xml:space="preserve">Cordyceps </w:t>
      </w:r>
      <w:proofErr w:type="gramStart"/>
      <w:r>
        <w:t>have been used</w:t>
      </w:r>
      <w:proofErr w:type="gramEnd"/>
      <w:r>
        <w:t xml:space="preserve"> in traditional Chinese medicine for centuries for their therapeutic</w:t>
      </w:r>
      <w:r w:rsidR="00CC2B42">
        <w:t xml:space="preserve"> effects</w:t>
      </w:r>
      <w:r w:rsidR="00A03BBB">
        <w:t>. These nutrient rich fungi grow</w:t>
      </w:r>
      <w:r w:rsidR="00CC2B42">
        <w:t xml:space="preserve"> on a multitude of </w:t>
      </w:r>
      <w:del w:id="0" w:author="Terry Grevstad" w:date="2014-04-30T13:30:00Z">
        <w:r w:rsidR="00CC2B42" w:rsidDel="00061FCF">
          <w:delText xml:space="preserve">organisms </w:delText>
        </w:r>
      </w:del>
      <w:ins w:id="1" w:author="Terry Grevstad" w:date="2014-04-30T13:30:00Z">
        <w:r w:rsidR="00061FCF">
          <w:t>hosts</w:t>
        </w:r>
        <w:r w:rsidR="00061FCF">
          <w:t xml:space="preserve"> </w:t>
        </w:r>
      </w:ins>
      <w:r w:rsidR="00CC2B42">
        <w:t xml:space="preserve">by </w:t>
      </w:r>
      <w:r w:rsidR="00A03BBB">
        <w:t xml:space="preserve">taking over </w:t>
      </w:r>
      <w:ins w:id="2" w:author="Terry Grevstad" w:date="2014-04-30T13:30:00Z">
        <w:r w:rsidR="00061FCF">
          <w:t xml:space="preserve">the </w:t>
        </w:r>
      </w:ins>
      <w:r w:rsidR="00A03BBB">
        <w:t>host</w:t>
      </w:r>
      <w:ins w:id="3" w:author="Terry Grevstad" w:date="2014-04-30T13:30:00Z">
        <w:r w:rsidR="00061FCF">
          <w:t xml:space="preserve"> organism</w:t>
        </w:r>
      </w:ins>
      <w:r w:rsidR="00A03BBB">
        <w:t xml:space="preserve">. Cordyceps </w:t>
      </w:r>
      <w:proofErr w:type="gramStart"/>
      <w:r w:rsidR="00A03BBB">
        <w:t>are made</w:t>
      </w:r>
      <w:proofErr w:type="gramEnd"/>
      <w:r w:rsidR="00A03BBB">
        <w:t xml:space="preserve"> from two parts, the </w:t>
      </w:r>
      <w:proofErr w:type="spellStart"/>
      <w:r w:rsidR="00A03BBB">
        <w:t>ascocarp</w:t>
      </w:r>
      <w:proofErr w:type="spellEnd"/>
      <w:r w:rsidR="00A03BBB">
        <w:t xml:space="preserve"> and the mycelium. The</w:t>
      </w:r>
      <w:r w:rsidR="00CC2B42">
        <w:t xml:space="preserve"> </w:t>
      </w:r>
      <w:proofErr w:type="gramStart"/>
      <w:r w:rsidR="00A03BBB">
        <w:t>mycelium are</w:t>
      </w:r>
      <w:proofErr w:type="gramEnd"/>
      <w:r w:rsidR="00A03BBB">
        <w:t xml:space="preserve"> tiny fibers that invade and eventually replace the original tissues of the host organism. By breaking down the host, the </w:t>
      </w:r>
      <w:proofErr w:type="gramStart"/>
      <w:r w:rsidR="00A03BBB">
        <w:t>mycelium are</w:t>
      </w:r>
      <w:proofErr w:type="gramEnd"/>
      <w:r w:rsidR="00A03BBB">
        <w:t xml:space="preserve"> able to absorb nutrients and feed the </w:t>
      </w:r>
      <w:proofErr w:type="spellStart"/>
      <w:r w:rsidR="00A03BBB">
        <w:t>ascocarp</w:t>
      </w:r>
      <w:proofErr w:type="spellEnd"/>
      <w:r w:rsidR="00A03BBB">
        <w:t xml:space="preserve">, or fruiting body of the cordyceps. The </w:t>
      </w:r>
      <w:proofErr w:type="spellStart"/>
      <w:r w:rsidR="00A03BBB">
        <w:t>ascocarp</w:t>
      </w:r>
      <w:proofErr w:type="spellEnd"/>
      <w:r w:rsidR="00A03BBB">
        <w:t xml:space="preserve"> of the </w:t>
      </w:r>
      <w:proofErr w:type="spellStart"/>
      <w:r w:rsidR="00A03BBB">
        <w:t>cordycep</w:t>
      </w:r>
      <w:proofErr w:type="spellEnd"/>
      <w:r w:rsidR="00A03BBB">
        <w:t xml:space="preserve"> is the portion that is easily visible to the human eye from the outside, while the </w:t>
      </w:r>
      <w:proofErr w:type="gramStart"/>
      <w:r w:rsidR="00A03BBB">
        <w:t>mycelium are</w:t>
      </w:r>
      <w:proofErr w:type="gramEnd"/>
      <w:r w:rsidR="00A03BBB">
        <w:t xml:space="preserve"> usually not visible without </w:t>
      </w:r>
      <w:r w:rsidR="00183DB7">
        <w:t>looking into the hos</w:t>
      </w:r>
      <w:r w:rsidR="00CC2B42">
        <w:t>t</w:t>
      </w:r>
      <w:r w:rsidR="00183DB7">
        <w:t xml:space="preserve"> organism.</w:t>
      </w:r>
      <w:r w:rsidR="00183DB7">
        <w:br/>
      </w:r>
      <w:r w:rsidR="00183DB7">
        <w:br/>
        <w:t xml:space="preserve">Both portions of cordyceps are important, but the </w:t>
      </w:r>
      <w:proofErr w:type="gramStart"/>
      <w:r w:rsidR="00183DB7">
        <w:t>mycelium ha</w:t>
      </w:r>
      <w:r w:rsidR="00CC2B42">
        <w:t>ve</w:t>
      </w:r>
      <w:proofErr w:type="gramEnd"/>
      <w:r w:rsidR="00183DB7">
        <w:t xml:space="preserve"> been shown to </w:t>
      </w:r>
      <w:r w:rsidR="00CC2B42">
        <w:t>b</w:t>
      </w:r>
      <w:r w:rsidR="00183DB7">
        <w:t xml:space="preserve">e especially nutritious portions. </w:t>
      </w:r>
      <w:r w:rsidR="007A1BC9">
        <w:t xml:space="preserve">The mycelium can be cultivated without the growth of the fruiting body and cultivation </w:t>
      </w:r>
      <w:proofErr w:type="gramStart"/>
      <w:r w:rsidR="007A1BC9">
        <w:t>is held</w:t>
      </w:r>
      <w:proofErr w:type="gramEnd"/>
      <w:r w:rsidR="007A1BC9">
        <w:t xml:space="preserve"> to strict regulations in China by China’s Ministry of Agriculture. The Ministry of Agriculture requires that all companies who cultivate cordyceps mycelium obtain a license by proving they have knowledge of cordyceps, professionally cultivat</w:t>
      </w:r>
      <w:r w:rsidR="00CC2B42">
        <w:t>ing</w:t>
      </w:r>
      <w:r w:rsidR="007A1BC9">
        <w:t xml:space="preserve"> their strains using the appropriate equipment and facilities, and keep records </w:t>
      </w:r>
      <w:del w:id="4" w:author="Terry Grevstad" w:date="2014-04-30T13:32:00Z">
        <w:r w:rsidR="007A1BC9" w:rsidDel="00061FCF">
          <w:delText>that can be</w:delText>
        </w:r>
      </w:del>
      <w:ins w:id="5" w:author="Terry Grevstad" w:date="2014-04-30T13:32:00Z">
        <w:r w:rsidR="00061FCF">
          <w:t>for regular</w:t>
        </w:r>
      </w:ins>
      <w:r w:rsidR="007A1BC9">
        <w:t xml:space="preserve"> review</w:t>
      </w:r>
      <w:del w:id="6" w:author="Terry Grevstad" w:date="2014-04-30T13:32:00Z">
        <w:r w:rsidR="007A1BC9" w:rsidDel="00061FCF">
          <w:delText>ed</w:delText>
        </w:r>
      </w:del>
      <w:r w:rsidR="007A1BC9">
        <w:t xml:space="preserve"> </w:t>
      </w:r>
      <w:del w:id="7" w:author="Terry Grevstad" w:date="2014-04-30T13:32:00Z">
        <w:r w:rsidR="007A1BC9" w:rsidDel="00061FCF">
          <w:delText xml:space="preserve">with </w:delText>
        </w:r>
      </w:del>
      <w:ins w:id="8" w:author="Terry Grevstad" w:date="2014-04-30T13:32:00Z">
        <w:r w:rsidR="00061FCF">
          <w:t>and</w:t>
        </w:r>
        <w:r w:rsidR="00061FCF">
          <w:t xml:space="preserve"> </w:t>
        </w:r>
      </w:ins>
      <w:del w:id="9" w:author="Terry Grevstad" w:date="2014-04-30T13:32:00Z">
        <w:r w:rsidR="007A1BC9" w:rsidDel="00061FCF">
          <w:delText xml:space="preserve">regular </w:delText>
        </w:r>
      </w:del>
      <w:r w:rsidR="007A1BC9">
        <w:t>inspection.</w:t>
      </w:r>
    </w:p>
    <w:p w14:paraId="31C3590B" w14:textId="77777777" w:rsidR="0090456A" w:rsidRDefault="0090456A"/>
    <w:p w14:paraId="2E3BD7C2" w14:textId="6E140B7C" w:rsidR="0090456A" w:rsidRDefault="0090456A" w:rsidP="005669EB">
      <w:r>
        <w:t xml:space="preserve">Although the process of cultivating cordyceps mycelium is </w:t>
      </w:r>
      <w:r w:rsidR="00CC2B42">
        <w:t>difficult</w:t>
      </w:r>
      <w:r>
        <w:t xml:space="preserve">, the nutrient rich product is worth it! Recent studies have shown </w:t>
      </w:r>
      <w:r w:rsidR="00CC2B42">
        <w:t xml:space="preserve">that </w:t>
      </w:r>
      <w:r w:rsidR="00762265">
        <w:t>extracts made from mycelium of various cordyceps strains have hypoglycemic potential.</w:t>
      </w:r>
      <w:r w:rsidR="005669EB">
        <w:t xml:space="preserve"> </w:t>
      </w:r>
    </w:p>
    <w:p w14:paraId="120997C6" w14:textId="77777777" w:rsidR="00CC2B42" w:rsidRDefault="00CC2B42" w:rsidP="005669EB"/>
    <w:p w14:paraId="151046FF" w14:textId="27987467" w:rsidR="00CC2B42" w:rsidRDefault="00CC2B42" w:rsidP="005669EB">
      <w:r>
        <w:t xml:space="preserve">These benefits and more are why we use cordyceps mycelium in </w:t>
      </w:r>
      <w:commentRangeStart w:id="10"/>
      <w:r>
        <w:t xml:space="preserve">Celebration™ and </w:t>
      </w:r>
      <w:commentRangeEnd w:id="10"/>
      <w:r w:rsidR="00061FCF">
        <w:rPr>
          <w:rStyle w:val="CommentReference"/>
        </w:rPr>
        <w:commentReference w:id="10"/>
      </w:r>
      <w:r>
        <w:t>Millen</w:t>
      </w:r>
      <w:ins w:id="11" w:author="Terry Grevstad" w:date="2014-04-30T13:33:00Z">
        <w:r w:rsidR="00061FCF">
          <w:t>n</w:t>
        </w:r>
      </w:ins>
      <w:r>
        <w:t>ium® Powdered Beverage Gold Edition! To learn more, check out our Signature Products [http://www.eexcel.net/signature-products]!</w:t>
      </w:r>
    </w:p>
    <w:p w14:paraId="20ECC2F8" w14:textId="77777777" w:rsidR="00E47E6E" w:rsidRDefault="00E47E6E" w:rsidP="005669EB"/>
    <w:p w14:paraId="36006FD9" w14:textId="49CFA3CF" w:rsidR="00E47E6E" w:rsidRDefault="00E47E6E" w:rsidP="005669EB">
      <w:r>
        <w:t>_____</w:t>
      </w:r>
    </w:p>
    <w:p w14:paraId="0653EE37" w14:textId="77777777" w:rsidR="00D74302" w:rsidRDefault="00D74302"/>
    <w:p w14:paraId="5CE66475" w14:textId="77777777" w:rsidR="00D74302" w:rsidRPr="00E47E6E" w:rsidRDefault="00D74302">
      <w:r w:rsidRPr="00E47E6E">
        <w:rPr>
          <w:b/>
        </w:rPr>
        <w:t>Power of social media – productive communication</w:t>
      </w:r>
    </w:p>
    <w:p w14:paraId="0DA8CA5A" w14:textId="77777777" w:rsidR="00D74302" w:rsidRPr="00E47E6E" w:rsidRDefault="00D74302"/>
    <w:p w14:paraId="4007AEE8" w14:textId="5E2C3CE2" w:rsidR="00E47E6E" w:rsidRPr="00E47E6E" w:rsidRDefault="00E47E6E" w:rsidP="00E47E6E">
      <w:pPr>
        <w:rPr>
          <w:rFonts w:cs="Times New Roman"/>
        </w:rPr>
      </w:pPr>
      <w:r w:rsidRPr="00E47E6E">
        <w:rPr>
          <w:rFonts w:cs="Arial"/>
          <w:color w:val="000000"/>
        </w:rPr>
        <w:t xml:space="preserve">Social media can be a huge tool for </w:t>
      </w:r>
      <w:r w:rsidR="00057189">
        <w:rPr>
          <w:rFonts w:cs="Arial"/>
          <w:color w:val="000000"/>
        </w:rPr>
        <w:t>direct selling</w:t>
      </w:r>
      <w:r w:rsidRPr="00E47E6E">
        <w:rPr>
          <w:rFonts w:cs="Arial"/>
          <w:color w:val="000000"/>
        </w:rPr>
        <w:t xml:space="preserve"> professionals, but only if </w:t>
      </w:r>
      <w:proofErr w:type="gramStart"/>
      <w:r w:rsidRPr="00E47E6E">
        <w:rPr>
          <w:rFonts w:cs="Arial"/>
          <w:color w:val="000000"/>
        </w:rPr>
        <w:t>used</w:t>
      </w:r>
      <w:proofErr w:type="gramEnd"/>
      <w:r w:rsidRPr="00E47E6E">
        <w:rPr>
          <w:rFonts w:cs="Arial"/>
          <w:color w:val="000000"/>
        </w:rPr>
        <w:t xml:space="preserve"> correctly. Social media networks like Twitter, </w:t>
      </w:r>
      <w:proofErr w:type="gramStart"/>
      <w:r w:rsidRPr="00E47E6E">
        <w:rPr>
          <w:rFonts w:cs="Arial"/>
          <w:color w:val="000000"/>
        </w:rPr>
        <w:t>Facebook,</w:t>
      </w:r>
      <w:proofErr w:type="gramEnd"/>
      <w:r w:rsidRPr="00E47E6E">
        <w:rPr>
          <w:rFonts w:cs="Arial"/>
          <w:color w:val="000000"/>
        </w:rPr>
        <w:t xml:space="preserve"> and Instagram allow you to communicate with your friends and family. You can share information about Nutritional Immunology and E. EXCEL and the amazing products we have to offer. Follow the quick tips below to make sure you use social media</w:t>
      </w:r>
      <w:r w:rsidR="00057189">
        <w:rPr>
          <w:rFonts w:cs="Arial"/>
          <w:color w:val="000000"/>
        </w:rPr>
        <w:t xml:space="preserve"> the right way</w:t>
      </w:r>
      <w:r w:rsidRPr="00E47E6E">
        <w:rPr>
          <w:rFonts w:cs="Arial"/>
          <w:color w:val="000000"/>
        </w:rPr>
        <w:t xml:space="preserve"> to grow your E. EXCEL business!</w:t>
      </w:r>
    </w:p>
    <w:p w14:paraId="01CDC404" w14:textId="77777777" w:rsidR="00E47E6E" w:rsidRPr="00E47E6E" w:rsidRDefault="00E47E6E" w:rsidP="00E47E6E">
      <w:pPr>
        <w:rPr>
          <w:rFonts w:eastAsia="Times New Roman" w:cs="Times New Roman"/>
        </w:rPr>
      </w:pPr>
    </w:p>
    <w:p w14:paraId="4DE576BD" w14:textId="77777777" w:rsidR="00E47E6E" w:rsidRPr="00E47E6E" w:rsidRDefault="00E47E6E" w:rsidP="00E47E6E">
      <w:pPr>
        <w:rPr>
          <w:rFonts w:cs="Times New Roman"/>
        </w:rPr>
      </w:pPr>
      <w:r w:rsidRPr="00E47E6E">
        <w:rPr>
          <w:rFonts w:cs="Arial"/>
          <w:b/>
          <w:bCs/>
          <w:color w:val="000000"/>
        </w:rPr>
        <w:t>Be courteous to others</w:t>
      </w:r>
    </w:p>
    <w:p w14:paraId="77090DB8" w14:textId="77777777" w:rsidR="00E47E6E" w:rsidRPr="00E47E6E" w:rsidRDefault="00E47E6E" w:rsidP="00E47E6E">
      <w:pPr>
        <w:rPr>
          <w:rFonts w:eastAsia="Times New Roman" w:cs="Times New Roman"/>
        </w:rPr>
      </w:pPr>
    </w:p>
    <w:p w14:paraId="3160539D" w14:textId="2E06B4CF" w:rsidR="00E47E6E" w:rsidRDefault="00E47E6E" w:rsidP="00E47E6E">
      <w:pPr>
        <w:rPr>
          <w:rFonts w:cs="Arial"/>
          <w:color w:val="000000"/>
        </w:rPr>
      </w:pPr>
      <w:r w:rsidRPr="00E47E6E">
        <w:rPr>
          <w:rFonts w:cs="Arial"/>
          <w:color w:val="000000"/>
        </w:rPr>
        <w:t xml:space="preserve">Just like in real </w:t>
      </w:r>
      <w:proofErr w:type="gramStart"/>
      <w:r w:rsidRPr="00E47E6E">
        <w:rPr>
          <w:rFonts w:cs="Arial"/>
          <w:color w:val="000000"/>
        </w:rPr>
        <w:t>life</w:t>
      </w:r>
      <w:proofErr w:type="gramEnd"/>
      <w:r w:rsidRPr="00E47E6E">
        <w:rPr>
          <w:rFonts w:cs="Arial"/>
          <w:color w:val="000000"/>
        </w:rPr>
        <w:t xml:space="preserve"> people don’t want to be bothered constantly. Spamming on social media means posting the same or similar content multiple times a day. By constantly posting about your E. EXCEL </w:t>
      </w:r>
      <w:proofErr w:type="gramStart"/>
      <w:r w:rsidRPr="00E47E6E">
        <w:rPr>
          <w:rFonts w:cs="Arial"/>
          <w:color w:val="000000"/>
        </w:rPr>
        <w:t>business</w:t>
      </w:r>
      <w:proofErr w:type="gramEnd"/>
      <w:r w:rsidRPr="00E47E6E">
        <w:rPr>
          <w:rFonts w:cs="Arial"/>
          <w:color w:val="000000"/>
        </w:rPr>
        <w:t xml:space="preserve"> you reduce the amount of credibility your words carry. People will also be less likely to stop and read a post if </w:t>
      </w:r>
      <w:proofErr w:type="gramStart"/>
      <w:r w:rsidRPr="00E47E6E">
        <w:rPr>
          <w:rFonts w:cs="Arial"/>
          <w:color w:val="000000"/>
        </w:rPr>
        <w:t>it’s</w:t>
      </w:r>
      <w:proofErr w:type="gramEnd"/>
      <w:r w:rsidRPr="00E47E6E">
        <w:rPr>
          <w:rFonts w:cs="Arial"/>
          <w:color w:val="000000"/>
        </w:rPr>
        <w:t xml:space="preserve"> the fourth or fifth p</w:t>
      </w:r>
      <w:r w:rsidR="00057189">
        <w:rPr>
          <w:rFonts w:cs="Arial"/>
          <w:color w:val="000000"/>
        </w:rPr>
        <w:t>ost they’ve seen of yours that d</w:t>
      </w:r>
      <w:r w:rsidRPr="00E47E6E">
        <w:rPr>
          <w:rFonts w:cs="Arial"/>
          <w:color w:val="000000"/>
        </w:rPr>
        <w:t>ay</w:t>
      </w:r>
      <w:r w:rsidR="00057189">
        <w:rPr>
          <w:rFonts w:cs="Arial"/>
          <w:color w:val="000000"/>
        </w:rPr>
        <w:t xml:space="preserve"> about the same topic</w:t>
      </w:r>
      <w:r w:rsidRPr="00E47E6E">
        <w:rPr>
          <w:rFonts w:cs="Arial"/>
          <w:color w:val="000000"/>
        </w:rPr>
        <w:t xml:space="preserve">. </w:t>
      </w:r>
      <w:proofErr w:type="gramStart"/>
      <w:r w:rsidRPr="00E47E6E">
        <w:rPr>
          <w:rFonts w:cs="Arial"/>
          <w:color w:val="000000"/>
        </w:rPr>
        <w:lastRenderedPageBreak/>
        <w:t>What’s</w:t>
      </w:r>
      <w:proofErr w:type="gramEnd"/>
      <w:r w:rsidRPr="00E47E6E">
        <w:rPr>
          <w:rFonts w:cs="Arial"/>
          <w:color w:val="000000"/>
        </w:rPr>
        <w:t xml:space="preserve"> even worse than posting these things on your feed so your friends can see them, is to post information directly to someone</w:t>
      </w:r>
      <w:r w:rsidR="00057189">
        <w:rPr>
          <w:rFonts w:cs="Arial"/>
          <w:color w:val="000000"/>
        </w:rPr>
        <w:t xml:space="preserve"> else</w:t>
      </w:r>
      <w:r w:rsidRPr="00E47E6E">
        <w:rPr>
          <w:rFonts w:cs="Arial"/>
          <w:color w:val="000000"/>
        </w:rPr>
        <w:t xml:space="preserve">’s feed. Posting to someone’s personal feed without their permission is likely the best way to alienate </w:t>
      </w:r>
      <w:r w:rsidR="00057189">
        <w:rPr>
          <w:rFonts w:cs="Arial"/>
          <w:color w:val="000000"/>
        </w:rPr>
        <w:t xml:space="preserve">them </w:t>
      </w:r>
      <w:r w:rsidRPr="00E47E6E">
        <w:rPr>
          <w:rFonts w:cs="Arial"/>
          <w:color w:val="000000"/>
        </w:rPr>
        <w:t>permanently. Think of it this way</w:t>
      </w:r>
      <w:r w:rsidR="00057189">
        <w:rPr>
          <w:rFonts w:cs="Arial"/>
          <w:color w:val="000000"/>
        </w:rPr>
        <w:t>:</w:t>
      </w:r>
      <w:r w:rsidRPr="00E47E6E">
        <w:rPr>
          <w:rFonts w:cs="Arial"/>
          <w:color w:val="000000"/>
        </w:rPr>
        <w:t xml:space="preserve"> you probably </w:t>
      </w:r>
      <w:proofErr w:type="gramStart"/>
      <w:r w:rsidRPr="00E47E6E">
        <w:rPr>
          <w:rFonts w:cs="Arial"/>
          <w:color w:val="000000"/>
        </w:rPr>
        <w:t>wouldn’t</w:t>
      </w:r>
      <w:proofErr w:type="gramEnd"/>
      <w:r w:rsidRPr="00E47E6E">
        <w:rPr>
          <w:rFonts w:cs="Arial"/>
          <w:color w:val="000000"/>
        </w:rPr>
        <w:t xml:space="preserve"> hang a poster on your neighbor’s door without their permission, so you shouldn’t post on their social media feed either!</w:t>
      </w:r>
    </w:p>
    <w:p w14:paraId="5B06259F" w14:textId="77777777" w:rsidR="00321DC5" w:rsidRPr="00E47E6E" w:rsidRDefault="00321DC5" w:rsidP="00E47E6E">
      <w:pPr>
        <w:rPr>
          <w:rFonts w:cs="Times New Roman"/>
        </w:rPr>
      </w:pPr>
    </w:p>
    <w:p w14:paraId="57748CF8" w14:textId="77777777" w:rsidR="00E47E6E" w:rsidRPr="00E47E6E" w:rsidRDefault="00E47E6E" w:rsidP="00E47E6E">
      <w:pPr>
        <w:rPr>
          <w:rFonts w:cs="Times New Roman"/>
        </w:rPr>
      </w:pPr>
      <w:r w:rsidRPr="00E47E6E">
        <w:rPr>
          <w:rFonts w:cs="Arial"/>
          <w:b/>
          <w:bCs/>
          <w:color w:val="000000"/>
        </w:rPr>
        <w:t>Provide valuable, informative content</w:t>
      </w:r>
    </w:p>
    <w:p w14:paraId="2D50E541" w14:textId="77777777" w:rsidR="00E47E6E" w:rsidRPr="00E47E6E" w:rsidRDefault="00E47E6E" w:rsidP="00E47E6E">
      <w:pPr>
        <w:rPr>
          <w:rFonts w:eastAsia="Times New Roman" w:cs="Times New Roman"/>
        </w:rPr>
      </w:pPr>
    </w:p>
    <w:p w14:paraId="1377BC51" w14:textId="52ECE3CD" w:rsidR="00E47E6E" w:rsidRPr="00E47E6E" w:rsidRDefault="00E47E6E" w:rsidP="00E47E6E">
      <w:pPr>
        <w:rPr>
          <w:rFonts w:cs="Times New Roman"/>
        </w:rPr>
      </w:pPr>
      <w:r w:rsidRPr="00E47E6E">
        <w:rPr>
          <w:rFonts w:cs="Arial"/>
          <w:color w:val="000000"/>
        </w:rPr>
        <w:t xml:space="preserve">To truly pique someone’s interest, you have to engage with </w:t>
      </w:r>
      <w:proofErr w:type="gramStart"/>
      <w:r w:rsidRPr="00E47E6E">
        <w:rPr>
          <w:rFonts w:cs="Arial"/>
          <w:color w:val="000000"/>
        </w:rPr>
        <w:t>them</w:t>
      </w:r>
      <w:proofErr w:type="gramEnd"/>
      <w:r w:rsidRPr="00E47E6E">
        <w:rPr>
          <w:rFonts w:cs="Arial"/>
          <w:color w:val="000000"/>
        </w:rPr>
        <w:t xml:space="preserve"> on a level they can relate to. </w:t>
      </w:r>
      <w:proofErr w:type="gramStart"/>
      <w:r w:rsidRPr="00E47E6E">
        <w:rPr>
          <w:rFonts w:cs="Arial"/>
          <w:color w:val="000000"/>
        </w:rPr>
        <w:t>You’ll</w:t>
      </w:r>
      <w:proofErr w:type="gramEnd"/>
      <w:r w:rsidRPr="00E47E6E">
        <w:rPr>
          <w:rFonts w:cs="Arial"/>
          <w:color w:val="000000"/>
        </w:rPr>
        <w:t xml:space="preserve"> usually have a pretty short time to do this, so be careful to tell people </w:t>
      </w:r>
      <w:del w:id="12" w:author="Terry Grevstad" w:date="2014-04-30T13:35:00Z">
        <w:r w:rsidRPr="00E47E6E" w:rsidDel="00061FCF">
          <w:rPr>
            <w:rFonts w:cs="Arial"/>
            <w:color w:val="000000"/>
          </w:rPr>
          <w:delText xml:space="preserve">about </w:delText>
        </w:r>
      </w:del>
      <w:r w:rsidRPr="00E47E6E">
        <w:rPr>
          <w:rFonts w:cs="Arial"/>
          <w:color w:val="000000"/>
        </w:rPr>
        <w:t xml:space="preserve">the most valuable aspects about E. EXCEL. Do you know someone looking for a great business opportunity? Tell them about the wonderful opportunities E. EXCEL has to offer. Do you know someone looking for natural beauty products? Be sure to inform them about E. EXCEL’s </w:t>
      </w:r>
      <w:proofErr w:type="spellStart"/>
      <w:r w:rsidRPr="00E47E6E">
        <w:rPr>
          <w:rFonts w:cs="Arial"/>
          <w:color w:val="000000"/>
        </w:rPr>
        <w:t>Elemente</w:t>
      </w:r>
      <w:proofErr w:type="spellEnd"/>
      <w:r w:rsidRPr="00E47E6E">
        <w:rPr>
          <w:rFonts w:cs="Arial"/>
          <w:color w:val="000000"/>
        </w:rPr>
        <w:t>® Beauty Products! Everyone can find value in E</w:t>
      </w:r>
      <w:ins w:id="13" w:author="Terry Grevstad" w:date="2014-04-30T13:36:00Z">
        <w:r w:rsidR="00061FCF">
          <w:rPr>
            <w:rFonts w:cs="Arial"/>
            <w:color w:val="000000"/>
          </w:rPr>
          <w:t>.</w:t>
        </w:r>
      </w:ins>
      <w:r w:rsidRPr="00E47E6E">
        <w:rPr>
          <w:rFonts w:cs="Arial"/>
          <w:color w:val="000000"/>
        </w:rPr>
        <w:t xml:space="preserve"> EXCEL and </w:t>
      </w:r>
      <w:proofErr w:type="gramStart"/>
      <w:r w:rsidRPr="00E47E6E">
        <w:rPr>
          <w:rFonts w:cs="Arial"/>
          <w:color w:val="000000"/>
        </w:rPr>
        <w:t>it’s</w:t>
      </w:r>
      <w:proofErr w:type="gramEnd"/>
      <w:r w:rsidRPr="00E47E6E">
        <w:rPr>
          <w:rFonts w:cs="Arial"/>
          <w:color w:val="000000"/>
        </w:rPr>
        <w:t xml:space="preserve"> your job to tell them</w:t>
      </w:r>
      <w:r w:rsidR="00057189">
        <w:rPr>
          <w:rFonts w:cs="Arial"/>
          <w:color w:val="000000"/>
        </w:rPr>
        <w:t xml:space="preserve"> where</w:t>
      </w:r>
      <w:r w:rsidRPr="00E47E6E">
        <w:rPr>
          <w:rFonts w:cs="Arial"/>
          <w:color w:val="000000"/>
        </w:rPr>
        <w:t>!</w:t>
      </w:r>
    </w:p>
    <w:p w14:paraId="738030C3" w14:textId="77777777" w:rsidR="00E47E6E" w:rsidRPr="00E47E6E" w:rsidRDefault="00E47E6E" w:rsidP="00E47E6E">
      <w:pPr>
        <w:rPr>
          <w:rFonts w:eastAsia="Times New Roman" w:cs="Times New Roman"/>
        </w:rPr>
      </w:pPr>
    </w:p>
    <w:p w14:paraId="17DB91AB" w14:textId="48074C47" w:rsidR="00E47E6E" w:rsidRPr="00E47E6E" w:rsidRDefault="00E47E6E" w:rsidP="00E47E6E">
      <w:pPr>
        <w:rPr>
          <w:rFonts w:cs="Times New Roman"/>
        </w:rPr>
      </w:pPr>
      <w:r w:rsidRPr="00E47E6E">
        <w:rPr>
          <w:rFonts w:cs="Arial"/>
          <w:b/>
          <w:bCs/>
          <w:color w:val="000000"/>
        </w:rPr>
        <w:t xml:space="preserve">Give </w:t>
      </w:r>
      <w:r w:rsidR="00321DC5">
        <w:rPr>
          <w:rFonts w:cs="Arial"/>
          <w:b/>
          <w:bCs/>
          <w:color w:val="000000"/>
        </w:rPr>
        <w:t>info in</w:t>
      </w:r>
      <w:r w:rsidRPr="00E47E6E">
        <w:rPr>
          <w:rFonts w:cs="Arial"/>
          <w:b/>
          <w:bCs/>
          <w:color w:val="000000"/>
        </w:rPr>
        <w:t xml:space="preserve"> easy to digest bits</w:t>
      </w:r>
    </w:p>
    <w:p w14:paraId="5D700517" w14:textId="627AB2BB" w:rsidR="00E47E6E" w:rsidRDefault="00E47E6E" w:rsidP="00E47E6E">
      <w:pPr>
        <w:rPr>
          <w:rFonts w:eastAsia="Times New Roman" w:cs="Arial"/>
          <w:color w:val="000000"/>
        </w:rPr>
      </w:pPr>
      <w:r w:rsidRPr="00E47E6E">
        <w:rPr>
          <w:rFonts w:eastAsia="Times New Roman" w:cs="Times New Roman"/>
        </w:rPr>
        <w:br/>
      </w:r>
      <w:r w:rsidRPr="00E47E6E">
        <w:rPr>
          <w:rFonts w:eastAsia="Times New Roman" w:cs="Arial"/>
          <w:color w:val="000000"/>
        </w:rPr>
        <w:t xml:space="preserve">The science of Nutritional Immunology has lots of information that is foreign to those who </w:t>
      </w:r>
      <w:proofErr w:type="gramStart"/>
      <w:r w:rsidRPr="00E47E6E">
        <w:rPr>
          <w:rFonts w:eastAsia="Times New Roman" w:cs="Arial"/>
          <w:color w:val="000000"/>
        </w:rPr>
        <w:t>aren’t</w:t>
      </w:r>
      <w:proofErr w:type="gramEnd"/>
      <w:r w:rsidRPr="00E47E6E">
        <w:rPr>
          <w:rFonts w:eastAsia="Times New Roman" w:cs="Arial"/>
          <w:color w:val="000000"/>
        </w:rPr>
        <w:t xml:space="preserve"> familiar with it. In an effort </w:t>
      </w:r>
      <w:ins w:id="14" w:author="Terry Grevstad" w:date="2014-04-30T13:36:00Z">
        <w:r w:rsidR="00061FCF" w:rsidRPr="00E47E6E">
          <w:rPr>
            <w:rFonts w:eastAsia="Times New Roman" w:cs="Arial"/>
            <w:color w:val="000000"/>
          </w:rPr>
          <w:t xml:space="preserve">not </w:t>
        </w:r>
      </w:ins>
      <w:r w:rsidRPr="00E47E6E">
        <w:rPr>
          <w:rFonts w:eastAsia="Times New Roman" w:cs="Arial"/>
          <w:color w:val="000000"/>
        </w:rPr>
        <w:t xml:space="preserve">to </w:t>
      </w:r>
      <w:del w:id="15" w:author="Terry Grevstad" w:date="2014-04-30T13:36:00Z">
        <w:r w:rsidRPr="00E47E6E" w:rsidDel="00061FCF">
          <w:rPr>
            <w:rFonts w:eastAsia="Times New Roman" w:cs="Arial"/>
            <w:color w:val="000000"/>
          </w:rPr>
          <w:delText xml:space="preserve">not </w:delText>
        </w:r>
      </w:del>
      <w:r w:rsidRPr="00E47E6E">
        <w:rPr>
          <w:rFonts w:eastAsia="Times New Roman" w:cs="Arial"/>
          <w:color w:val="000000"/>
        </w:rPr>
        <w:t>i</w:t>
      </w:r>
      <w:r w:rsidR="00057189">
        <w:rPr>
          <w:rFonts w:eastAsia="Times New Roman" w:cs="Arial"/>
          <w:color w:val="000000"/>
        </w:rPr>
        <w:t>ntimidate a potential customer</w:t>
      </w:r>
      <w:ins w:id="16" w:author="Terry Grevstad" w:date="2014-04-30T13:37:00Z">
        <w:r w:rsidR="00061FCF">
          <w:rPr>
            <w:rFonts w:eastAsia="Times New Roman" w:cs="Arial"/>
            <w:color w:val="000000"/>
          </w:rPr>
          <w:t>,</w:t>
        </w:r>
      </w:ins>
      <w:bookmarkStart w:id="17" w:name="_GoBack"/>
      <w:bookmarkEnd w:id="17"/>
      <w:r w:rsidR="00057189">
        <w:rPr>
          <w:rFonts w:eastAsia="Times New Roman" w:cs="Arial"/>
          <w:color w:val="000000"/>
        </w:rPr>
        <w:t xml:space="preserve"> </w:t>
      </w:r>
      <w:r w:rsidRPr="00E47E6E">
        <w:rPr>
          <w:rFonts w:eastAsia="Times New Roman" w:cs="Arial"/>
          <w:color w:val="000000"/>
        </w:rPr>
        <w:t>you should offer relatable easy-to-digest tidbits. Does your lead have children? Offer an invitation to learn lik</w:t>
      </w:r>
      <w:r w:rsidR="00057189">
        <w:rPr>
          <w:rFonts w:eastAsia="Times New Roman" w:cs="Arial"/>
          <w:color w:val="000000"/>
        </w:rPr>
        <w:t xml:space="preserve">e, “It’s so important to care of </w:t>
      </w:r>
      <w:r w:rsidRPr="00E47E6E">
        <w:rPr>
          <w:rFonts w:eastAsia="Times New Roman" w:cs="Arial"/>
          <w:color w:val="000000"/>
        </w:rPr>
        <w:t>kid’s health! Protecting their immune systems is the best way to keep your kids healthy and E. EXCEL has just the products to support their health!”</w:t>
      </w:r>
    </w:p>
    <w:p w14:paraId="3DCC1D15" w14:textId="5A848326" w:rsidR="00E47E6E" w:rsidRPr="00E47E6E" w:rsidRDefault="00E47E6E" w:rsidP="00E47E6E">
      <w:pPr>
        <w:rPr>
          <w:rFonts w:eastAsia="Times New Roman" w:cs="Times New Roman"/>
        </w:rPr>
      </w:pPr>
      <w:r>
        <w:rPr>
          <w:rFonts w:eastAsia="Times New Roman" w:cs="Arial"/>
          <w:color w:val="000000"/>
        </w:rPr>
        <w:t>______</w:t>
      </w:r>
    </w:p>
    <w:p w14:paraId="1F679D1D" w14:textId="77777777" w:rsidR="00D74302" w:rsidRPr="00E47E6E" w:rsidRDefault="00D74302"/>
    <w:p w14:paraId="650320C6" w14:textId="77777777" w:rsidR="00D74302" w:rsidRPr="00E47E6E" w:rsidRDefault="00D74302"/>
    <w:p w14:paraId="440D3175" w14:textId="33C68A81" w:rsidR="00D74302" w:rsidRDefault="00D74302">
      <w:pPr>
        <w:rPr>
          <w:b/>
        </w:rPr>
      </w:pPr>
      <w:proofErr w:type="gramStart"/>
      <w:r w:rsidRPr="00E47E6E">
        <w:rPr>
          <w:b/>
        </w:rPr>
        <w:t>Millennium</w:t>
      </w:r>
      <w:r w:rsidR="00E47E6E">
        <w:rPr>
          <w:b/>
        </w:rPr>
        <w:t>®</w:t>
      </w:r>
      <w:r w:rsidRPr="00E47E6E">
        <w:rPr>
          <w:b/>
        </w:rPr>
        <w:t xml:space="preserve"> </w:t>
      </w:r>
      <w:r w:rsidR="00E47E6E">
        <w:rPr>
          <w:b/>
        </w:rPr>
        <w:t>Powdered Beverage and Millennium Powdered Beverage – Gold Edition now available!</w:t>
      </w:r>
      <w:proofErr w:type="gramEnd"/>
    </w:p>
    <w:p w14:paraId="28A81E73" w14:textId="77777777" w:rsidR="00E47E6E" w:rsidRDefault="00E47E6E">
      <w:pPr>
        <w:rPr>
          <w:b/>
        </w:rPr>
      </w:pPr>
    </w:p>
    <w:p w14:paraId="54A4ECDB" w14:textId="693FF27B" w:rsidR="00E47E6E" w:rsidRPr="00E47E6E" w:rsidRDefault="00E47E6E">
      <w:r>
        <w:t xml:space="preserve">Many E. Excellers who attended the Live • Learn • Excel conference in October 2013 have been eager to get their hands on Dr. Jau-Fei Chen’s latest </w:t>
      </w:r>
      <w:r w:rsidR="0011630B">
        <w:t xml:space="preserve">product formulations! At the </w:t>
      </w:r>
      <w:proofErr w:type="gramStart"/>
      <w:r w:rsidR="0011630B">
        <w:t>conference</w:t>
      </w:r>
      <w:proofErr w:type="gramEnd"/>
      <w:r w:rsidR="0011630B">
        <w:t xml:space="preserve"> she introduced</w:t>
      </w:r>
      <w:r>
        <w:t xml:space="preserve"> Millennium Powdered Beverage and Millennium Powdered Beverage Gold Edition</w:t>
      </w:r>
      <w:r w:rsidR="0011630B">
        <w:t xml:space="preserve"> and</w:t>
      </w:r>
      <w:r>
        <w:t xml:space="preserve"> </w:t>
      </w:r>
      <w:r w:rsidR="0011630B">
        <w:t>w</w:t>
      </w:r>
      <w:r>
        <w:t>e’re pleased to announce</w:t>
      </w:r>
      <w:r w:rsidR="0011630B">
        <w:t xml:space="preserve"> they’re now available for sale!</w:t>
      </w:r>
      <w:r w:rsidR="00321DC5">
        <w:t xml:space="preserve"> To find out more information about these amazing products read about them and our other Signature Beverages! [http://www.eexcel.net/signature-products]</w:t>
      </w:r>
    </w:p>
    <w:sectPr w:rsidR="00E47E6E" w:rsidRPr="00E47E6E" w:rsidSect="000036A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Terry Grevstad" w:date="2014-04-30T13:33:00Z" w:initials="TLG">
    <w:p w14:paraId="2FF7CAF2" w14:textId="131F01E5" w:rsidR="00061FCF" w:rsidRDefault="00061FCF">
      <w:pPr>
        <w:pStyle w:val="CommentText"/>
      </w:pPr>
      <w:r>
        <w:rPr>
          <w:rStyle w:val="CommentReference"/>
        </w:rPr>
        <w:annotationRef/>
      </w:r>
      <w:r>
        <w:t>Do we want to talk about this yet? This is a new ingredient for Celebration which previously used the mushroom.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1D"/>
    <w:rsid w:val="000036A7"/>
    <w:rsid w:val="00057189"/>
    <w:rsid w:val="00061FCF"/>
    <w:rsid w:val="0011630B"/>
    <w:rsid w:val="00183DB7"/>
    <w:rsid w:val="00321DC5"/>
    <w:rsid w:val="0041369E"/>
    <w:rsid w:val="004C3F1D"/>
    <w:rsid w:val="005669EB"/>
    <w:rsid w:val="00667A11"/>
    <w:rsid w:val="00762265"/>
    <w:rsid w:val="007A1BC9"/>
    <w:rsid w:val="0090456A"/>
    <w:rsid w:val="00A03BBB"/>
    <w:rsid w:val="00CC2B42"/>
    <w:rsid w:val="00D74302"/>
    <w:rsid w:val="00E4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D2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E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61FCF"/>
    <w:rPr>
      <w:rFonts w:ascii="Tahoma" w:hAnsi="Tahoma" w:cs="Tahoma"/>
      <w:sz w:val="16"/>
      <w:szCs w:val="16"/>
    </w:rPr>
  </w:style>
  <w:style w:type="character" w:customStyle="1" w:styleId="BalloonTextChar">
    <w:name w:val="Balloon Text Char"/>
    <w:basedOn w:val="DefaultParagraphFont"/>
    <w:link w:val="BalloonText"/>
    <w:uiPriority w:val="99"/>
    <w:semiHidden/>
    <w:rsid w:val="00061FCF"/>
    <w:rPr>
      <w:rFonts w:ascii="Tahoma" w:hAnsi="Tahoma" w:cs="Tahoma"/>
      <w:sz w:val="16"/>
      <w:szCs w:val="16"/>
    </w:rPr>
  </w:style>
  <w:style w:type="character" w:styleId="CommentReference">
    <w:name w:val="annotation reference"/>
    <w:basedOn w:val="DefaultParagraphFont"/>
    <w:uiPriority w:val="99"/>
    <w:semiHidden/>
    <w:unhideWhenUsed/>
    <w:rsid w:val="00061FCF"/>
    <w:rPr>
      <w:sz w:val="16"/>
      <w:szCs w:val="16"/>
    </w:rPr>
  </w:style>
  <w:style w:type="paragraph" w:styleId="CommentText">
    <w:name w:val="annotation text"/>
    <w:basedOn w:val="Normal"/>
    <w:link w:val="CommentTextChar"/>
    <w:uiPriority w:val="99"/>
    <w:semiHidden/>
    <w:unhideWhenUsed/>
    <w:rsid w:val="00061FCF"/>
    <w:rPr>
      <w:sz w:val="20"/>
      <w:szCs w:val="20"/>
    </w:rPr>
  </w:style>
  <w:style w:type="character" w:customStyle="1" w:styleId="CommentTextChar">
    <w:name w:val="Comment Text Char"/>
    <w:basedOn w:val="DefaultParagraphFont"/>
    <w:link w:val="CommentText"/>
    <w:uiPriority w:val="99"/>
    <w:semiHidden/>
    <w:rsid w:val="00061FCF"/>
    <w:rPr>
      <w:sz w:val="20"/>
      <w:szCs w:val="20"/>
    </w:rPr>
  </w:style>
  <w:style w:type="paragraph" w:styleId="CommentSubject">
    <w:name w:val="annotation subject"/>
    <w:basedOn w:val="CommentText"/>
    <w:next w:val="CommentText"/>
    <w:link w:val="CommentSubjectChar"/>
    <w:uiPriority w:val="99"/>
    <w:semiHidden/>
    <w:unhideWhenUsed/>
    <w:rsid w:val="00061FCF"/>
    <w:rPr>
      <w:b/>
      <w:bCs/>
    </w:rPr>
  </w:style>
  <w:style w:type="character" w:customStyle="1" w:styleId="CommentSubjectChar">
    <w:name w:val="Comment Subject Char"/>
    <w:basedOn w:val="CommentTextChar"/>
    <w:link w:val="CommentSubject"/>
    <w:uiPriority w:val="99"/>
    <w:semiHidden/>
    <w:rsid w:val="00061F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E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61FCF"/>
    <w:rPr>
      <w:rFonts w:ascii="Tahoma" w:hAnsi="Tahoma" w:cs="Tahoma"/>
      <w:sz w:val="16"/>
      <w:szCs w:val="16"/>
    </w:rPr>
  </w:style>
  <w:style w:type="character" w:customStyle="1" w:styleId="BalloonTextChar">
    <w:name w:val="Balloon Text Char"/>
    <w:basedOn w:val="DefaultParagraphFont"/>
    <w:link w:val="BalloonText"/>
    <w:uiPriority w:val="99"/>
    <w:semiHidden/>
    <w:rsid w:val="00061FCF"/>
    <w:rPr>
      <w:rFonts w:ascii="Tahoma" w:hAnsi="Tahoma" w:cs="Tahoma"/>
      <w:sz w:val="16"/>
      <w:szCs w:val="16"/>
    </w:rPr>
  </w:style>
  <w:style w:type="character" w:styleId="CommentReference">
    <w:name w:val="annotation reference"/>
    <w:basedOn w:val="DefaultParagraphFont"/>
    <w:uiPriority w:val="99"/>
    <w:semiHidden/>
    <w:unhideWhenUsed/>
    <w:rsid w:val="00061FCF"/>
    <w:rPr>
      <w:sz w:val="16"/>
      <w:szCs w:val="16"/>
    </w:rPr>
  </w:style>
  <w:style w:type="paragraph" w:styleId="CommentText">
    <w:name w:val="annotation text"/>
    <w:basedOn w:val="Normal"/>
    <w:link w:val="CommentTextChar"/>
    <w:uiPriority w:val="99"/>
    <w:semiHidden/>
    <w:unhideWhenUsed/>
    <w:rsid w:val="00061FCF"/>
    <w:rPr>
      <w:sz w:val="20"/>
      <w:szCs w:val="20"/>
    </w:rPr>
  </w:style>
  <w:style w:type="character" w:customStyle="1" w:styleId="CommentTextChar">
    <w:name w:val="Comment Text Char"/>
    <w:basedOn w:val="DefaultParagraphFont"/>
    <w:link w:val="CommentText"/>
    <w:uiPriority w:val="99"/>
    <w:semiHidden/>
    <w:rsid w:val="00061FCF"/>
    <w:rPr>
      <w:sz w:val="20"/>
      <w:szCs w:val="20"/>
    </w:rPr>
  </w:style>
  <w:style w:type="paragraph" w:styleId="CommentSubject">
    <w:name w:val="annotation subject"/>
    <w:basedOn w:val="CommentText"/>
    <w:next w:val="CommentText"/>
    <w:link w:val="CommentSubjectChar"/>
    <w:uiPriority w:val="99"/>
    <w:semiHidden/>
    <w:unhideWhenUsed/>
    <w:rsid w:val="00061FCF"/>
    <w:rPr>
      <w:b/>
      <w:bCs/>
    </w:rPr>
  </w:style>
  <w:style w:type="character" w:customStyle="1" w:styleId="CommentSubjectChar">
    <w:name w:val="Comment Subject Char"/>
    <w:basedOn w:val="CommentTextChar"/>
    <w:link w:val="CommentSubject"/>
    <w:uiPriority w:val="99"/>
    <w:semiHidden/>
    <w:rsid w:val="00061F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1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 Excel</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Levier</dc:creator>
  <cp:lastModifiedBy>Terry Grevstad</cp:lastModifiedBy>
  <cp:revision>2</cp:revision>
  <dcterms:created xsi:type="dcterms:W3CDTF">2014-04-30T19:38:00Z</dcterms:created>
  <dcterms:modified xsi:type="dcterms:W3CDTF">2014-04-30T19:38:00Z</dcterms:modified>
</cp:coreProperties>
</file>