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43B3" w14:textId="0EDCB4F9" w:rsidR="00C23C17" w:rsidRDefault="00A30AB0">
      <w:r>
        <w:t xml:space="preserve">E. EXCEL works hard to deliver the best </w:t>
      </w:r>
      <w:r w:rsidR="0044623C">
        <w:t xml:space="preserve">prickly pear cactus </w:t>
      </w:r>
      <w:r>
        <w:t>has to offer!</w:t>
      </w:r>
    </w:p>
    <w:p w14:paraId="4DCB188C" w14:textId="77777777" w:rsidR="00C23C17" w:rsidRDefault="00C23C17"/>
    <w:p w14:paraId="0F3A7499" w14:textId="612F6132" w:rsidR="000036A7" w:rsidRDefault="00B279FD">
      <w:r>
        <w:t xml:space="preserve">E. EXCEL takes pride in using the finest ingredients to bring you the best products </w:t>
      </w:r>
      <w:r w:rsidR="0044623C">
        <w:t>possible</w:t>
      </w:r>
      <w:r>
        <w:t xml:space="preserve">. </w:t>
      </w:r>
      <w:r w:rsidR="0044623C">
        <w:t>W</w:t>
      </w:r>
      <w:r w:rsidR="00E84830">
        <w:t xml:space="preserve">e </w:t>
      </w:r>
      <w:del w:id="0" w:author="Terry Grevstad" w:date="2014-04-23T07:54:00Z">
        <w:r w:rsidR="00E84830" w:rsidDel="00F172D4">
          <w:delText xml:space="preserve">are </w:delText>
        </w:r>
      </w:del>
      <w:r w:rsidR="00974441">
        <w:t xml:space="preserve">constantly </w:t>
      </w:r>
      <w:r w:rsidR="00E84830">
        <w:t>research</w:t>
      </w:r>
      <w:del w:id="1" w:author="Terry Grevstad" w:date="2014-04-23T07:54:00Z">
        <w:r w:rsidR="00E84830" w:rsidDel="00F172D4">
          <w:delText>ing</w:delText>
        </w:r>
      </w:del>
      <w:r w:rsidR="00E84830">
        <w:t xml:space="preserve"> </w:t>
      </w:r>
      <w:r w:rsidR="006074E9">
        <w:t xml:space="preserve">manufacturing processes, </w:t>
      </w:r>
      <w:r w:rsidR="00E84830">
        <w:t xml:space="preserve">production </w:t>
      </w:r>
      <w:proofErr w:type="gramStart"/>
      <w:r w:rsidR="00E84830">
        <w:t>methods,</w:t>
      </w:r>
      <w:proofErr w:type="gramEnd"/>
      <w:r w:rsidR="006074E9">
        <w:t xml:space="preserve"> and</w:t>
      </w:r>
      <w:r w:rsidR="00E84830">
        <w:t xml:space="preserve"> new plant ingredients</w:t>
      </w:r>
      <w:r w:rsidR="006074E9">
        <w:t>.</w:t>
      </w:r>
      <w:r w:rsidR="00974441">
        <w:t xml:space="preserve"> </w:t>
      </w:r>
      <w:r w:rsidR="00162AF4">
        <w:t xml:space="preserve">We </w:t>
      </w:r>
      <w:del w:id="2" w:author="Terry Grevstad" w:date="2014-04-23T07:54:00Z">
        <w:r w:rsidR="00162AF4" w:rsidDel="00F172D4">
          <w:delText xml:space="preserve">have </w:delText>
        </w:r>
      </w:del>
      <w:r w:rsidR="00162AF4">
        <w:t>invest</w:t>
      </w:r>
      <w:del w:id="3" w:author="Terry Grevstad" w:date="2014-04-23T07:54:00Z">
        <w:r w:rsidR="00162AF4" w:rsidDel="00F172D4">
          <w:delText>ed</w:delText>
        </w:r>
      </w:del>
      <w:r w:rsidR="00162AF4">
        <w:t xml:space="preserve"> </w:t>
      </w:r>
      <w:del w:id="4" w:author="Terry Grevstad" w:date="2014-04-23T07:54:00Z">
        <w:r w:rsidR="006074E9" w:rsidDel="00F172D4">
          <w:delText xml:space="preserve">a </w:delText>
        </w:r>
      </w:del>
      <w:r w:rsidR="00162AF4">
        <w:t xml:space="preserve">countless </w:t>
      </w:r>
      <w:del w:id="5" w:author="Terry Grevstad" w:date="2014-04-23T07:54:00Z">
        <w:r w:rsidR="00162AF4" w:rsidDel="00F172D4">
          <w:delText xml:space="preserve">amount </w:delText>
        </w:r>
        <w:r w:rsidR="0044623C" w:rsidDel="00F172D4">
          <w:delText xml:space="preserve">of </w:delText>
        </w:r>
      </w:del>
      <w:r w:rsidR="0044623C">
        <w:t>resources</w:t>
      </w:r>
      <w:r w:rsidR="00162AF4">
        <w:t xml:space="preserve"> into research</w:t>
      </w:r>
      <w:r w:rsidR="006074E9">
        <w:t xml:space="preserve"> </w:t>
      </w:r>
      <w:del w:id="6" w:author="Terry Grevstad" w:date="2014-04-23T07:54:00Z">
        <w:r w:rsidR="006074E9" w:rsidDel="00F172D4">
          <w:delText xml:space="preserve">for </w:delText>
        </w:r>
      </w:del>
      <w:ins w:id="7" w:author="Terry Grevstad" w:date="2014-04-23T07:54:00Z">
        <w:r w:rsidR="00F172D4">
          <w:t>of</w:t>
        </w:r>
        <w:r w:rsidR="00F172D4">
          <w:t xml:space="preserve"> </w:t>
        </w:r>
      </w:ins>
      <w:r w:rsidR="006074E9">
        <w:t>many different ingredients</w:t>
      </w:r>
      <w:r w:rsidR="00162AF4">
        <w:t>, but none more than the amazing</w:t>
      </w:r>
      <w:r w:rsidR="006074E9">
        <w:t xml:space="preserve"> </w:t>
      </w:r>
      <w:r w:rsidR="0044623C">
        <w:t xml:space="preserve">prickly pear </w:t>
      </w:r>
      <w:r w:rsidR="00162AF4">
        <w:t>cactus plant.</w:t>
      </w:r>
    </w:p>
    <w:p w14:paraId="5097CCED" w14:textId="77777777" w:rsidR="00162AF4" w:rsidRDefault="00162AF4"/>
    <w:p w14:paraId="6A9D748A" w14:textId="71B0B8BE" w:rsidR="00162AF4" w:rsidRDefault="0044623C">
      <w:r>
        <w:t xml:space="preserve">Prickly pear </w:t>
      </w:r>
      <w:r w:rsidR="00162AF4">
        <w:t>cactus</w:t>
      </w:r>
      <w:r>
        <w:t xml:space="preserve">, also known as </w:t>
      </w:r>
      <w:proofErr w:type="spellStart"/>
      <w:r>
        <w:rPr>
          <w:i/>
        </w:rPr>
        <w:t>opuntia</w:t>
      </w:r>
      <w:proofErr w:type="spellEnd"/>
      <w:del w:id="8" w:author="Terry Grevstad" w:date="2014-04-23T07:55:00Z">
        <w:r w:rsidDel="00F172D4">
          <w:delText xml:space="preserve"> cactus</w:delText>
        </w:r>
      </w:del>
      <w:r>
        <w:t>,</w:t>
      </w:r>
      <w:r w:rsidR="00162AF4">
        <w:t xml:space="preserve"> is an amazing species because all parts are usable as nutrient rich food sources. The cactus pad, flowers, and fruit all have unique properties that have made them </w:t>
      </w:r>
      <w:r w:rsidR="006074E9">
        <w:t xml:space="preserve">each a </w:t>
      </w:r>
      <w:r w:rsidR="00162AF4">
        <w:t>stapl</w:t>
      </w:r>
      <w:r w:rsidR="006074E9">
        <w:t>e</w:t>
      </w:r>
      <w:r w:rsidR="00162AF4">
        <w:t xml:space="preserve"> of cultu</w:t>
      </w:r>
      <w:r w:rsidR="00FD181C">
        <w:t>ral diets throughout the world. In the southwest United State</w:t>
      </w:r>
      <w:r w:rsidR="006074E9">
        <w:t>s and Central and South America</w:t>
      </w:r>
      <w:r>
        <w:t xml:space="preserve"> many cultures have used prickly pear </w:t>
      </w:r>
      <w:r w:rsidR="00FD181C" w:rsidRPr="006074E9">
        <w:t>cactus</w:t>
      </w:r>
      <w:r w:rsidR="00FD181C">
        <w:t xml:space="preserve"> </w:t>
      </w:r>
      <w:r w:rsidR="006074E9">
        <w:t xml:space="preserve">pads, flowers, and </w:t>
      </w:r>
      <w:r w:rsidR="00C30332">
        <w:t xml:space="preserve">fruit </w:t>
      </w:r>
      <w:r w:rsidR="00FD181C">
        <w:t>in cuis</w:t>
      </w:r>
      <w:r w:rsidR="00C30332">
        <w:t>ine and for medicinal purposes.</w:t>
      </w:r>
    </w:p>
    <w:p w14:paraId="358CC72C" w14:textId="77777777" w:rsidR="00FD181C" w:rsidRDefault="00FD181C"/>
    <w:p w14:paraId="74C1B22E" w14:textId="5D1CD22A" w:rsidR="00303019" w:rsidRPr="00903933" w:rsidRDefault="0044623C">
      <w:r>
        <w:t>Prickly pear</w:t>
      </w:r>
      <w:r w:rsidR="00B00C3D">
        <w:t xml:space="preserve"> cactus</w:t>
      </w:r>
      <w:r>
        <w:t xml:space="preserve"> pad</w:t>
      </w:r>
      <w:r w:rsidR="00B00C3D">
        <w:t xml:space="preserve"> is rich in </w:t>
      </w:r>
      <w:del w:id="9" w:author="Terry Grevstad" w:date="2014-04-23T07:55:00Z">
        <w:r w:rsidR="00B00C3D" w:rsidDel="00F172D4">
          <w:delText>vitamins and minerals</w:delText>
        </w:r>
      </w:del>
      <w:ins w:id="10" w:author="Terry Grevstad" w:date="2014-04-23T07:55:00Z">
        <w:r w:rsidR="00F172D4">
          <w:t>phytochemicals, antioxidants and polysaccharides</w:t>
        </w:r>
      </w:ins>
      <w:r w:rsidR="00B00C3D">
        <w:t xml:space="preserve"> like </w:t>
      </w:r>
      <w:proofErr w:type="spellStart"/>
      <w:ins w:id="11" w:author="Terry Grevstad" w:date="2014-04-23T07:57:00Z">
        <w:r w:rsidR="00F172D4" w:rsidRPr="00F172D4">
          <w:t>betalains</w:t>
        </w:r>
        <w:proofErr w:type="spellEnd"/>
        <w:r w:rsidR="00F172D4">
          <w:t>,</w:t>
        </w:r>
        <w:r w:rsidR="00F172D4" w:rsidRPr="00F172D4">
          <w:t xml:space="preserve"> </w:t>
        </w:r>
        <w:proofErr w:type="spellStart"/>
        <w:r w:rsidR="00F172D4" w:rsidRPr="00F172D4">
          <w:t>anthocyanins</w:t>
        </w:r>
        <w:proofErr w:type="spellEnd"/>
        <w:r w:rsidR="00F172D4">
          <w:t>,</w:t>
        </w:r>
        <w:r w:rsidR="00F172D4" w:rsidRPr="00F172D4">
          <w:t xml:space="preserve"> </w:t>
        </w:r>
      </w:ins>
      <w:proofErr w:type="spellStart"/>
      <w:ins w:id="12" w:author="Terry Grevstad" w:date="2014-04-23T07:58:00Z">
        <w:r w:rsidR="00F172D4">
          <w:t>b</w:t>
        </w:r>
        <w:r w:rsidR="00F172D4" w:rsidRPr="00F172D4">
          <w:t>etanin</w:t>
        </w:r>
        <w:proofErr w:type="spellEnd"/>
        <w:r w:rsidR="00F172D4" w:rsidRPr="00F172D4">
          <w:t xml:space="preserve">, </w:t>
        </w:r>
        <w:proofErr w:type="spellStart"/>
        <w:r w:rsidR="00F172D4" w:rsidRPr="00F172D4">
          <w:t>neobetanin</w:t>
        </w:r>
        <w:proofErr w:type="spellEnd"/>
        <w:r w:rsidR="00F172D4" w:rsidRPr="00F172D4">
          <w:t xml:space="preserve">, </w:t>
        </w:r>
        <w:proofErr w:type="spellStart"/>
        <w:r w:rsidR="00F172D4" w:rsidRPr="00F172D4">
          <w:t>phyllocactin</w:t>
        </w:r>
        <w:proofErr w:type="spellEnd"/>
        <w:r w:rsidR="00F172D4" w:rsidRPr="00F172D4">
          <w:t xml:space="preserve">, </w:t>
        </w:r>
        <w:proofErr w:type="spellStart"/>
        <w:r w:rsidR="00F172D4" w:rsidRPr="00F172D4">
          <w:t>indicaxanthin</w:t>
        </w:r>
        <w:proofErr w:type="spellEnd"/>
        <w:r w:rsidR="00F172D4" w:rsidRPr="00F172D4">
          <w:t xml:space="preserve">, </w:t>
        </w:r>
        <w:proofErr w:type="spellStart"/>
        <w:r w:rsidR="00F172D4" w:rsidRPr="00F172D4">
          <w:t>miraxanthin</w:t>
        </w:r>
        <w:proofErr w:type="spellEnd"/>
        <w:r w:rsidR="00F172D4" w:rsidRPr="00F172D4">
          <w:t xml:space="preserve"> II, </w:t>
        </w:r>
        <w:proofErr w:type="spellStart"/>
        <w:r w:rsidR="00F172D4" w:rsidRPr="00F172D4">
          <w:t>vulgaxanthin</w:t>
        </w:r>
        <w:proofErr w:type="spellEnd"/>
        <w:r w:rsidR="00F172D4" w:rsidRPr="00F172D4">
          <w:t xml:space="preserve"> I and II, </w:t>
        </w:r>
        <w:proofErr w:type="spellStart"/>
        <w:r w:rsidR="00F172D4" w:rsidRPr="00F172D4">
          <w:t>betalamic</w:t>
        </w:r>
        <w:proofErr w:type="spellEnd"/>
        <w:r w:rsidR="00F172D4" w:rsidRPr="00F172D4">
          <w:t xml:space="preserve"> acid, polyphenols, </w:t>
        </w:r>
        <w:proofErr w:type="spellStart"/>
        <w:r w:rsidR="00F172D4" w:rsidRPr="00F172D4">
          <w:t>quercetin</w:t>
        </w:r>
      </w:ins>
      <w:proofErr w:type="spellEnd"/>
      <w:ins w:id="13" w:author="Terry Grevstad" w:date="2014-04-23T07:59:00Z">
        <w:r w:rsidR="00F172D4">
          <w:t xml:space="preserve">, </w:t>
        </w:r>
      </w:ins>
      <w:proofErr w:type="spellStart"/>
      <w:ins w:id="14" w:author="Terry Grevstad" w:date="2014-04-23T07:58:00Z">
        <w:r w:rsidR="00F172D4" w:rsidRPr="00F172D4">
          <w:t>isorhamnetin</w:t>
        </w:r>
      </w:ins>
      <w:proofErr w:type="spellEnd"/>
      <w:ins w:id="15" w:author="Terry Grevstad" w:date="2014-04-23T07:59:00Z">
        <w:r w:rsidR="00F172D4">
          <w:t>, and many others</w:t>
        </w:r>
      </w:ins>
      <w:ins w:id="16" w:author="Terry Grevstad" w:date="2014-04-23T08:03:00Z">
        <w:r w:rsidR="00F172D4">
          <w:t>—</w:t>
        </w:r>
      </w:ins>
      <w:ins w:id="17" w:author="Terry Grevstad" w:date="2014-04-23T07:59:00Z">
        <w:r w:rsidR="00F172D4">
          <w:t>as well as</w:t>
        </w:r>
      </w:ins>
      <w:ins w:id="18" w:author="Terry Grevstad" w:date="2014-04-23T07:58:00Z">
        <w:r w:rsidR="00F172D4" w:rsidRPr="00F172D4">
          <w:t xml:space="preserve"> </w:t>
        </w:r>
      </w:ins>
      <w:r w:rsidR="00B00C3D">
        <w:t>Vitamins A and C, potassium, magnesium, calcium, and iron. In addition, all e</w:t>
      </w:r>
      <w:bookmarkStart w:id="19" w:name="_GoBack"/>
      <w:bookmarkEnd w:id="19"/>
      <w:r w:rsidR="00B00C3D">
        <w:t xml:space="preserve">ight amino acids not produced </w:t>
      </w:r>
      <w:r w:rsidR="0065476F">
        <w:t>naturally</w:t>
      </w:r>
      <w:r w:rsidR="00B00C3D">
        <w:t xml:space="preserve"> by the human body (histidine, isoleucine, </w:t>
      </w:r>
      <w:proofErr w:type="spellStart"/>
      <w:r w:rsidR="00B00C3D">
        <w:t>leucine</w:t>
      </w:r>
      <w:proofErr w:type="spellEnd"/>
      <w:r w:rsidR="00B00C3D">
        <w:t xml:space="preserve">, lysine, methionine, phenylalanine, </w:t>
      </w:r>
      <w:proofErr w:type="spellStart"/>
      <w:r w:rsidR="00B00C3D">
        <w:t>thereonine</w:t>
      </w:r>
      <w:proofErr w:type="spellEnd"/>
      <w:r w:rsidR="00B00C3D">
        <w:t xml:space="preserve">, tryptophan, and </w:t>
      </w:r>
      <w:proofErr w:type="spellStart"/>
      <w:r w:rsidR="00B00C3D">
        <w:t>valine</w:t>
      </w:r>
      <w:proofErr w:type="spellEnd"/>
      <w:r w:rsidR="00B00C3D">
        <w:t xml:space="preserve">) are available </w:t>
      </w:r>
      <w:r>
        <w:t>in these cactus pads</w:t>
      </w:r>
      <w:r w:rsidR="00903933">
        <w:t>.</w:t>
      </w:r>
    </w:p>
    <w:p w14:paraId="45DD8EB0" w14:textId="77777777" w:rsidR="00303019" w:rsidRDefault="00303019"/>
    <w:p w14:paraId="5FB7D911" w14:textId="48B1930F" w:rsidR="00B00C3D" w:rsidRDefault="00303019">
      <w:r>
        <w:t xml:space="preserve">The fruit of the plant is a delicious treat that is low </w:t>
      </w:r>
      <w:del w:id="20" w:author="Terry Grevstad" w:date="2014-04-23T08:00:00Z">
        <w:r w:rsidDel="00F172D4">
          <w:delText xml:space="preserve">and </w:delText>
        </w:r>
      </w:del>
      <w:ins w:id="21" w:author="Terry Grevstad" w:date="2014-04-23T08:00:00Z">
        <w:r w:rsidR="00F172D4">
          <w:t>in</w:t>
        </w:r>
        <w:r w:rsidR="00F172D4">
          <w:t xml:space="preserve"> </w:t>
        </w:r>
      </w:ins>
      <w:r>
        <w:t xml:space="preserve">calories and rich in antioxidants. The pectin, or polysaccharides present in the cell walls of plants, </w:t>
      </w:r>
      <w:r w:rsidR="00CA68AE">
        <w:t>found in</w:t>
      </w:r>
      <w:r>
        <w:t xml:space="preserve"> cactus fruit is especially helpful </w:t>
      </w:r>
      <w:r w:rsidR="0044623C">
        <w:t>f</w:t>
      </w:r>
      <w:r w:rsidR="00CA68AE">
        <w:t>o</w:t>
      </w:r>
      <w:r w:rsidR="0044623C">
        <w:t>r</w:t>
      </w:r>
      <w:r>
        <w:t xml:space="preserve"> low cholesterol diets.</w:t>
      </w:r>
      <w:r w:rsidRPr="0091512C">
        <w:t xml:space="preserve">  </w:t>
      </w:r>
      <w:r>
        <w:t>Plant pectin binds to cholesterol when consumed by humans and helps to slow the absorption of glucose by enveloping carb</w:t>
      </w:r>
      <w:r w:rsidR="00CA68AE">
        <w:t>ohydrates</w:t>
      </w:r>
      <w:r>
        <w:t>. The high pectin levels of cactus fruit make it an excellent source of soluble dietary fiber in addition to contributing to low cholesterol levels.</w:t>
      </w:r>
    </w:p>
    <w:p w14:paraId="2B0F46EE" w14:textId="77777777" w:rsidR="0091512C" w:rsidRDefault="0091512C"/>
    <w:p w14:paraId="0420E591" w14:textId="2C40B97E" w:rsidR="0091512C" w:rsidRDefault="00CA68AE">
      <w:r>
        <w:t>In a</w:t>
      </w:r>
      <w:r w:rsidR="0044623C">
        <w:t xml:space="preserve">ddition to the pads and fruits, prickly pear </w:t>
      </w:r>
      <w:r>
        <w:t>cacti</w:t>
      </w:r>
      <w:r w:rsidR="0091512C">
        <w:t xml:space="preserve"> produce beautiful flowers that range in color from yellow to red in the spring. These flowers, like the rest of the plant, have been used in cuisines the world over </w:t>
      </w:r>
      <w:r>
        <w:t>for centuries</w:t>
      </w:r>
      <w:r w:rsidR="0091512C">
        <w:t xml:space="preserve">. </w:t>
      </w:r>
      <w:r>
        <w:t>Often</w:t>
      </w:r>
      <w:r w:rsidR="0091512C">
        <w:t xml:space="preserve"> dried and used in culinary dishes and medicinal compounds</w:t>
      </w:r>
      <w:r>
        <w:t>, the flowers are nutrient rich as well</w:t>
      </w:r>
      <w:r w:rsidR="0091512C">
        <w:t>.</w:t>
      </w:r>
    </w:p>
    <w:p w14:paraId="7D139BA0" w14:textId="77777777" w:rsidR="00303019" w:rsidRDefault="00303019"/>
    <w:p w14:paraId="744652EA" w14:textId="52734D37" w:rsidR="0044623C" w:rsidRDefault="00FD181C" w:rsidP="0044623C">
      <w:r>
        <w:t>At E. EXCEL we want to take advantage of the same pro</w:t>
      </w:r>
      <w:r w:rsidR="00CA68AE">
        <w:t>perties</w:t>
      </w:r>
      <w:r w:rsidR="0044623C">
        <w:t xml:space="preserve"> of prickly pear cactus that</w:t>
      </w:r>
      <w:r w:rsidR="00CA68AE">
        <w:t xml:space="preserve"> these cultures have</w:t>
      </w:r>
      <w:r>
        <w:t>, but we also need to ensure the finest quality.</w:t>
      </w:r>
      <w:r w:rsidR="0091512C">
        <w:t xml:space="preserve"> </w:t>
      </w:r>
      <w:proofErr w:type="gramStart"/>
      <w:r w:rsidR="0091512C">
        <w:t>That’s</w:t>
      </w:r>
      <w:proofErr w:type="gramEnd"/>
      <w:r w:rsidR="0091512C">
        <w:t xml:space="preserve"> why our </w:t>
      </w:r>
      <w:ins w:id="22" w:author="Terry Grevstad" w:date="2014-04-23T08:01:00Z">
        <w:r w:rsidR="00F172D4">
          <w:t xml:space="preserve">liquid </w:t>
        </w:r>
      </w:ins>
      <w:r w:rsidR="0091512C">
        <w:t xml:space="preserve">cactus products are packaged in special Cheer </w:t>
      </w:r>
      <w:r w:rsidR="0044623C">
        <w:t xml:space="preserve">Packs. </w:t>
      </w:r>
      <w:del w:id="23" w:author="Terry Grevstad" w:date="2014-04-23T08:01:00Z">
        <w:r w:rsidR="0044623C" w:rsidDel="00F172D4">
          <w:delText xml:space="preserve">This </w:delText>
        </w:r>
      </w:del>
      <w:ins w:id="24" w:author="Terry Grevstad" w:date="2014-04-23T08:01:00Z">
        <w:r w:rsidR="00F172D4">
          <w:t>Th</w:t>
        </w:r>
        <w:r w:rsidR="00F172D4">
          <w:t>ese</w:t>
        </w:r>
        <w:r w:rsidR="00F172D4">
          <w:t xml:space="preserve"> </w:t>
        </w:r>
      </w:ins>
      <w:r w:rsidR="0044623C">
        <w:t xml:space="preserve">packages </w:t>
      </w:r>
      <w:proofErr w:type="gramStart"/>
      <w:r w:rsidR="0044623C">
        <w:t>are created</w:t>
      </w:r>
      <w:proofErr w:type="gramEnd"/>
      <w:r w:rsidR="0044623C">
        <w:t xml:space="preserve"> from technology invented in Japan and allow us to package our liquid cactus products</w:t>
      </w:r>
      <w:r w:rsidR="0091512C">
        <w:t xml:space="preserve"> without using preservatives. Cheer Packs also allo</w:t>
      </w:r>
      <w:r w:rsidR="00CA68AE">
        <w:t xml:space="preserve">w our </w:t>
      </w:r>
      <w:del w:id="25" w:author="Terry Grevstad" w:date="2014-04-23T08:02:00Z">
        <w:r w:rsidR="0044623C" w:rsidDel="00F172D4">
          <w:delText xml:space="preserve">liquid </w:delText>
        </w:r>
        <w:r w:rsidR="00CA68AE" w:rsidDel="00F172D4">
          <w:delText xml:space="preserve">cactus </w:delText>
        </w:r>
      </w:del>
      <w:r w:rsidR="00CA68AE">
        <w:t>products to remain</w:t>
      </w:r>
      <w:r w:rsidR="0091512C">
        <w:t xml:space="preserve"> bacteria free and prevent oxidation </w:t>
      </w:r>
      <w:r w:rsidR="00CA68AE">
        <w:t>t</w:t>
      </w:r>
      <w:r w:rsidR="0091512C">
        <w:t>h</w:t>
      </w:r>
      <w:r w:rsidR="00CA68AE">
        <w:t>at</w:t>
      </w:r>
      <w:r w:rsidR="0091512C">
        <w:t xml:space="preserve"> can reduce antioxidant levels. </w:t>
      </w:r>
      <w:r w:rsidR="0044623C">
        <w:t xml:space="preserve">Before being processed into your favorite E. EXCEL products, the </w:t>
      </w:r>
      <w:r w:rsidR="0091512C">
        <w:t xml:space="preserve">cactus </w:t>
      </w:r>
      <w:r w:rsidR="0044623C">
        <w:t xml:space="preserve">we use </w:t>
      </w:r>
      <w:r w:rsidR="0091512C">
        <w:t>is filtered three times using a filtering range from .01 to 100 microns</w:t>
      </w:r>
      <w:r w:rsidR="00CA68AE">
        <w:t>! After</w:t>
      </w:r>
      <w:r w:rsidR="0044623C">
        <w:t xml:space="preserve"> filtration</w:t>
      </w:r>
      <w:r w:rsidR="0091512C">
        <w:t xml:space="preserve"> the cactus is processed entirely by machines to reduce the possibility of </w:t>
      </w:r>
      <w:r w:rsidR="0091512C">
        <w:lastRenderedPageBreak/>
        <w:t>contamination. Although cactus is our most difficult ingredient to process</w:t>
      </w:r>
      <w:r w:rsidR="0044623C">
        <w:t>,</w:t>
      </w:r>
      <w:r w:rsidR="0091512C">
        <w:t xml:space="preserve"> we are proud to provide such a nutritious an</w:t>
      </w:r>
      <w:r w:rsidR="0044623C">
        <w:t>d safe product to our consumers!</w:t>
      </w:r>
    </w:p>
    <w:p w14:paraId="322A4221" w14:textId="77777777" w:rsidR="0044623C" w:rsidRDefault="0044623C" w:rsidP="0044623C"/>
    <w:p w14:paraId="65A7EA79" w14:textId="77777777" w:rsidR="0044623C" w:rsidRPr="00CA68AE" w:rsidRDefault="0044623C" w:rsidP="0044623C"/>
    <w:p w14:paraId="6BB723AE" w14:textId="4A18DABC" w:rsidR="0065476F" w:rsidRPr="00CA68AE" w:rsidRDefault="0065476F"/>
    <w:sectPr w:rsidR="0065476F" w:rsidRPr="00CA68AE" w:rsidSect="00003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57"/>
    <w:rsid w:val="000036A7"/>
    <w:rsid w:val="00162AF4"/>
    <w:rsid w:val="00303019"/>
    <w:rsid w:val="0044623C"/>
    <w:rsid w:val="005E67BB"/>
    <w:rsid w:val="006074E9"/>
    <w:rsid w:val="0065476F"/>
    <w:rsid w:val="00903933"/>
    <w:rsid w:val="0091512C"/>
    <w:rsid w:val="00974441"/>
    <w:rsid w:val="00A30AB0"/>
    <w:rsid w:val="00B00C3D"/>
    <w:rsid w:val="00B279FD"/>
    <w:rsid w:val="00BF2D57"/>
    <w:rsid w:val="00C23C17"/>
    <w:rsid w:val="00C30332"/>
    <w:rsid w:val="00CA68AE"/>
    <w:rsid w:val="00E84830"/>
    <w:rsid w:val="00F172D4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3AD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 Excel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Ashton Levier</dc:creator>
  <cp:lastModifiedBy>Terry Grevstad</cp:lastModifiedBy>
  <cp:revision>2</cp:revision>
  <cp:lastPrinted>2014-04-22T18:02:00Z</cp:lastPrinted>
  <dcterms:created xsi:type="dcterms:W3CDTF">2014-04-23T14:04:00Z</dcterms:created>
  <dcterms:modified xsi:type="dcterms:W3CDTF">2014-04-23T14:04:00Z</dcterms:modified>
</cp:coreProperties>
</file>