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D2304" w14:textId="77777777" w:rsidR="000036A7" w:rsidRDefault="00520844">
      <w:r>
        <w:t>Splash</w:t>
      </w:r>
    </w:p>
    <w:p w14:paraId="4E2FD04C" w14:textId="44FD4E7F" w:rsidR="00C065B6" w:rsidRPr="00C065B6" w:rsidRDefault="005C0D35">
      <w:pPr>
        <w:rPr>
          <w:b/>
        </w:rPr>
      </w:pPr>
      <w:r>
        <w:rPr>
          <w:b/>
        </w:rPr>
        <w:t>Grape</w:t>
      </w:r>
      <w:ins w:id="0" w:author="Terry Grevstad" w:date="2014-04-11T08:33:00Z">
        <w:r w:rsidR="00964151">
          <w:rPr>
            <w:b/>
          </w:rPr>
          <w:t xml:space="preserve"> s</w:t>
        </w:r>
      </w:ins>
      <w:del w:id="1" w:author="Terry Grevstad" w:date="2014-04-11T08:33:00Z">
        <w:r w:rsidDel="00964151">
          <w:rPr>
            <w:b/>
          </w:rPr>
          <w:delText>s</w:delText>
        </w:r>
      </w:del>
      <w:r>
        <w:rPr>
          <w:b/>
        </w:rPr>
        <w:t>eed’s powerful antioxidant ingredient</w:t>
      </w:r>
    </w:p>
    <w:p w14:paraId="09A50E6C" w14:textId="77777777" w:rsidR="00520844" w:rsidRPr="00C065B6" w:rsidRDefault="00520844"/>
    <w:p w14:paraId="2F6F2A8A" w14:textId="58FC08DE" w:rsidR="00533284" w:rsidRDefault="00C065B6">
      <w:r>
        <w:t xml:space="preserve">Spring </w:t>
      </w:r>
      <w:proofErr w:type="gramStart"/>
      <w:r>
        <w:t xml:space="preserve">is </w:t>
      </w:r>
      <w:del w:id="2" w:author="Terry Grevstad" w:date="2014-04-11T08:33:00Z">
        <w:r w:rsidDel="00964151">
          <w:delText xml:space="preserve">a </w:delText>
        </w:r>
      </w:del>
      <w:ins w:id="3" w:author="Terry Grevstad" w:date="2014-04-11T08:33:00Z">
        <w:r w:rsidR="00964151">
          <w:t>the</w:t>
        </w:r>
        <w:r w:rsidR="00964151">
          <w:t xml:space="preserve"> </w:t>
        </w:r>
      </w:ins>
      <w:r>
        <w:t xml:space="preserve">time of year </w:t>
      </w:r>
      <w:r w:rsidR="00F22A17">
        <w:t>known</w:t>
      </w:r>
      <w:proofErr w:type="gramEnd"/>
      <w:r w:rsidR="00F22A17">
        <w:t xml:space="preserve"> for growth and rebirth</w:t>
      </w:r>
      <w:r w:rsidR="00A70613">
        <w:t xml:space="preserve">. </w:t>
      </w:r>
      <w:del w:id="4" w:author="Terry Grevstad" w:date="2014-04-11T08:34:00Z">
        <w:r w:rsidR="00A70613" w:rsidDel="00964151">
          <w:delText>During this time of year</w:delText>
        </w:r>
      </w:del>
      <w:ins w:id="5" w:author="Terry Grevstad" w:date="2014-04-11T08:34:00Z">
        <w:r w:rsidR="00964151">
          <w:t>In the spring</w:t>
        </w:r>
      </w:ins>
      <w:r w:rsidR="00A70613">
        <w:t xml:space="preserve"> trees are green again, flowers are blooming, and the sun is finally shining. To </w:t>
      </w:r>
      <w:r w:rsidR="005C0D35">
        <w:t>en</w:t>
      </w:r>
      <w:r w:rsidR="009A262A">
        <w:t>sure you can enjoy the</w:t>
      </w:r>
      <w:r w:rsidR="00A70613">
        <w:t xml:space="preserve"> beautiful sights nature provides, </w:t>
      </w:r>
      <w:proofErr w:type="gramStart"/>
      <w:r w:rsidR="00A70613">
        <w:t>it’s</w:t>
      </w:r>
      <w:proofErr w:type="gramEnd"/>
      <w:r w:rsidR="00A70613">
        <w:t xml:space="preserve"> important that you protect your eyesight! Vision™ is the perfect product to </w:t>
      </w:r>
      <w:r w:rsidR="005C0D35">
        <w:t>help</w:t>
      </w:r>
      <w:r w:rsidR="00A70613">
        <w:t xml:space="preserve"> your eyes stay strong and healthy, so y</w:t>
      </w:r>
      <w:r w:rsidR="005C0D35">
        <w:t xml:space="preserve">ou can enjoy the sights of all Mother Nature’s </w:t>
      </w:r>
      <w:r w:rsidR="00A70613">
        <w:t>seasons!</w:t>
      </w:r>
      <w:r w:rsidR="00A70613">
        <w:br/>
      </w:r>
      <w:r w:rsidR="00A70613">
        <w:br/>
      </w:r>
      <w:r w:rsidR="00533284">
        <w:t>Antioxidants are important to your health because they stop free radicals damaging your cells. Free radicals cause damage because they contain</w:t>
      </w:r>
      <w:r w:rsidR="005C0D35">
        <w:t xml:space="preserve"> volatile,</w:t>
      </w:r>
      <w:r w:rsidR="00533284">
        <w:t xml:space="preserve"> unpaired electrons. In their search to find a match </w:t>
      </w:r>
      <w:r w:rsidR="009A262A">
        <w:t xml:space="preserve">for their lone electron, </w:t>
      </w:r>
      <w:r w:rsidR="00533284">
        <w:t xml:space="preserve">free radicals </w:t>
      </w:r>
      <w:r w:rsidR="009A262A">
        <w:t>destroy your cells to obtain the</w:t>
      </w:r>
      <w:r w:rsidR="00533284">
        <w:t xml:space="preserve"> electron</w:t>
      </w:r>
      <w:r w:rsidR="009A262A">
        <w:t xml:space="preserve"> they need to stabilize. Antioxidants help</w:t>
      </w:r>
      <w:r w:rsidR="00533284">
        <w:t xml:space="preserve"> protect </w:t>
      </w:r>
      <w:r w:rsidR="009A262A">
        <w:t xml:space="preserve">you </w:t>
      </w:r>
      <w:r w:rsidR="00533284">
        <w:t xml:space="preserve">by </w:t>
      </w:r>
      <w:r w:rsidR="009A262A">
        <w:t xml:space="preserve">reacting </w:t>
      </w:r>
      <w:r w:rsidR="00533284">
        <w:t>with free radicals before they have a chan</w:t>
      </w:r>
      <w:r w:rsidR="009A262A">
        <w:t>ce to attack your healthy cells.</w:t>
      </w:r>
    </w:p>
    <w:p w14:paraId="171BA27A" w14:textId="77777777" w:rsidR="00533284" w:rsidRDefault="00533284"/>
    <w:p w14:paraId="77D08DA0" w14:textId="7A0D3354" w:rsidR="005D012B" w:rsidRDefault="003478AC">
      <w:r>
        <w:t xml:space="preserve">There is a particular type of antioxidant called </w:t>
      </w:r>
      <w:proofErr w:type="spellStart"/>
      <w:r w:rsidRPr="003478AC">
        <w:rPr>
          <w:i/>
        </w:rPr>
        <w:t>oligomeric</w:t>
      </w:r>
      <w:proofErr w:type="spellEnd"/>
      <w:r w:rsidRPr="003478AC">
        <w:rPr>
          <w:i/>
        </w:rPr>
        <w:t xml:space="preserve"> proanthocyanidin</w:t>
      </w:r>
      <w:r>
        <w:rPr>
          <w:i/>
        </w:rPr>
        <w:t>s</w:t>
      </w:r>
      <w:r>
        <w:t>, or OPCs</w:t>
      </w:r>
      <w:r w:rsidR="009A262A">
        <w:t xml:space="preserve"> that work extra hard to protect you</w:t>
      </w:r>
      <w:r>
        <w:t xml:space="preserve">. OPCs are created when </w:t>
      </w:r>
      <w:proofErr w:type="spellStart"/>
      <w:r>
        <w:t>catechins</w:t>
      </w:r>
      <w:proofErr w:type="spellEnd"/>
      <w:r>
        <w:t>, naturally occurring antioxidants</w:t>
      </w:r>
      <w:r w:rsidR="009A262A">
        <w:t xml:space="preserve"> in the </w:t>
      </w:r>
      <w:proofErr w:type="spellStart"/>
      <w:r w:rsidR="009A262A">
        <w:t>flavanol</w:t>
      </w:r>
      <w:proofErr w:type="spellEnd"/>
      <w:r w:rsidR="009A262A">
        <w:t xml:space="preserve"> family</w:t>
      </w:r>
      <w:r>
        <w:t xml:space="preserve">, </w:t>
      </w:r>
      <w:proofErr w:type="gramStart"/>
      <w:r>
        <w:t>join together</w:t>
      </w:r>
      <w:proofErr w:type="gramEnd"/>
      <w:r>
        <w:t xml:space="preserve"> in units of two’s or three’s. </w:t>
      </w:r>
      <w:r w:rsidR="008922D7">
        <w:t xml:space="preserve">These powerful antioxidants are found in high concentrations in the seeds, </w:t>
      </w:r>
      <w:proofErr w:type="gramStart"/>
      <w:r w:rsidR="008922D7">
        <w:t>skins,</w:t>
      </w:r>
      <w:proofErr w:type="gramEnd"/>
      <w:r w:rsidR="008922D7">
        <w:t xml:space="preserve"> and fruit of grapes. </w:t>
      </w:r>
      <w:r w:rsidR="00442BEB">
        <w:t xml:space="preserve">Resent research has shown OPCs have been useful </w:t>
      </w:r>
      <w:proofErr w:type="gramStart"/>
      <w:r w:rsidR="00442BEB">
        <w:t>in</w:t>
      </w:r>
      <w:proofErr w:type="gramEnd"/>
      <w:r w:rsidR="00442BEB">
        <w:t xml:space="preserve"> affecting platelet functions in human and reducing fluid collection in the macula of the eye. This increased blood circulation and fluid reduction in the eye leads to clearer vision and healthier eyes!</w:t>
      </w:r>
    </w:p>
    <w:p w14:paraId="32C6ABE7" w14:textId="77777777" w:rsidR="005D012B" w:rsidRDefault="005D012B"/>
    <w:p w14:paraId="3229EAED" w14:textId="6166E948" w:rsidR="005D012B" w:rsidRDefault="009A262A">
      <w:r>
        <w:t xml:space="preserve">Vision </w:t>
      </w:r>
      <w:proofErr w:type="gramStart"/>
      <w:r>
        <w:t>is formulated</w:t>
      </w:r>
      <w:proofErr w:type="gramEnd"/>
      <w:r>
        <w:t xml:space="preserve"> using a carefully crafted grape seed extract combined with cassia </w:t>
      </w:r>
      <w:proofErr w:type="spellStart"/>
      <w:r>
        <w:t>tora</w:t>
      </w:r>
      <w:proofErr w:type="spellEnd"/>
      <w:r>
        <w:t xml:space="preserve"> seeds and barley to aid stronger eye health and higher antioxidant levels. </w:t>
      </w:r>
      <w:del w:id="6" w:author="Terry Grevstad" w:date="2014-04-11T08:36:00Z">
        <w:r w:rsidR="005D012B" w:rsidDel="00964151">
          <w:delText>If you’d like t</w:delText>
        </w:r>
      </w:del>
      <w:ins w:id="7" w:author="Terry Grevstad" w:date="2014-04-11T08:36:00Z">
        <w:r w:rsidR="00964151">
          <w:t>T</w:t>
        </w:r>
      </w:ins>
      <w:r w:rsidR="005D012B">
        <w:t xml:space="preserve">o </w:t>
      </w:r>
      <w:r>
        <w:t xml:space="preserve">continue taking </w:t>
      </w:r>
      <w:r w:rsidR="005D012B">
        <w:t>in the sights of spring for years and years to come, prioritize your eye health today!</w:t>
      </w:r>
    </w:p>
    <w:p w14:paraId="12B45D73" w14:textId="77777777" w:rsidR="005D012B" w:rsidRDefault="005D012B"/>
    <w:p w14:paraId="2C71CF2F" w14:textId="3DCFC774" w:rsidR="005D012B" w:rsidRDefault="005D012B">
      <w:r>
        <w:t>To learn more about Vision, read more here. [Link]</w:t>
      </w:r>
    </w:p>
    <w:p w14:paraId="304ABF44" w14:textId="0D2655C0" w:rsidR="005D012B" w:rsidRDefault="00442BEB">
      <w:pPr>
        <w:rPr>
          <w:bCs/>
        </w:rPr>
      </w:pPr>
      <w:r>
        <w:br/>
        <w:t>Sources</w:t>
      </w:r>
      <w:proofErr w:type="gramStart"/>
      <w:r>
        <w:t>:</w:t>
      </w:r>
      <w:proofErr w:type="gramEnd"/>
      <w:r>
        <w:br/>
      </w:r>
      <w:r w:rsidR="005D012B" w:rsidRPr="005D012B">
        <w:rPr>
          <w:bCs/>
        </w:rPr>
        <w:t xml:space="preserve">Dietary </w:t>
      </w:r>
      <w:proofErr w:type="spellStart"/>
      <w:r w:rsidR="005D012B" w:rsidRPr="005D012B">
        <w:rPr>
          <w:bCs/>
        </w:rPr>
        <w:t>flavanols</w:t>
      </w:r>
      <w:proofErr w:type="spellEnd"/>
      <w:r w:rsidR="005D012B" w:rsidRPr="005D012B">
        <w:rPr>
          <w:bCs/>
        </w:rPr>
        <w:t xml:space="preserve"> and </w:t>
      </w:r>
      <w:proofErr w:type="spellStart"/>
      <w:r w:rsidR="005D012B" w:rsidRPr="005D012B">
        <w:rPr>
          <w:bCs/>
        </w:rPr>
        <w:t>procyanidin</w:t>
      </w:r>
      <w:proofErr w:type="spellEnd"/>
      <w:r w:rsidR="005D012B" w:rsidRPr="005D012B">
        <w:rPr>
          <w:bCs/>
        </w:rPr>
        <w:t xml:space="preserve"> oligomers from cocoa (</w:t>
      </w:r>
      <w:proofErr w:type="spellStart"/>
      <w:r w:rsidR="005D012B" w:rsidRPr="005D012B">
        <w:rPr>
          <w:bCs/>
          <w:i/>
          <w:iCs/>
        </w:rPr>
        <w:t>Theobroma</w:t>
      </w:r>
      <w:proofErr w:type="spellEnd"/>
      <w:r w:rsidR="005D012B" w:rsidRPr="005D012B">
        <w:rPr>
          <w:bCs/>
          <w:i/>
          <w:iCs/>
        </w:rPr>
        <w:t xml:space="preserve"> cacao</w:t>
      </w:r>
      <w:r w:rsidR="005D012B" w:rsidRPr="005D012B">
        <w:rPr>
          <w:bCs/>
        </w:rPr>
        <w:t>) inhibit platelet function</w:t>
      </w:r>
      <w:r w:rsidR="005D012B">
        <w:rPr>
          <w:bCs/>
        </w:rPr>
        <w:t>. [</w:t>
      </w:r>
      <w:r w:rsidR="005D012B" w:rsidRPr="005D012B">
        <w:rPr>
          <w:bCs/>
        </w:rPr>
        <w:t>http://ajcn.nutrition.org/content/77/6/1466.long</w:t>
      </w:r>
      <w:r w:rsidR="005D012B">
        <w:rPr>
          <w:bCs/>
        </w:rPr>
        <w:t>]</w:t>
      </w:r>
    </w:p>
    <w:p w14:paraId="76F49315" w14:textId="77777777" w:rsidR="005D012B" w:rsidRDefault="005D012B">
      <w:pPr>
        <w:rPr>
          <w:bCs/>
        </w:rPr>
      </w:pPr>
    </w:p>
    <w:p w14:paraId="6DBDEEA1" w14:textId="3E986201" w:rsidR="00C065B6" w:rsidRDefault="005D012B">
      <w:proofErr w:type="spellStart"/>
      <w:r w:rsidRPr="005D012B">
        <w:rPr>
          <w:bCs/>
        </w:rPr>
        <w:t>Pycnogenol</w:t>
      </w:r>
      <w:proofErr w:type="spellEnd"/>
      <w:r w:rsidRPr="005D012B">
        <w:rPr>
          <w:bCs/>
        </w:rPr>
        <w:t xml:space="preserve"> improves microcirculation, retinal </w:t>
      </w:r>
      <w:proofErr w:type="gramStart"/>
      <w:r w:rsidRPr="005D012B">
        <w:rPr>
          <w:bCs/>
        </w:rPr>
        <w:t>edema,</w:t>
      </w:r>
      <w:proofErr w:type="gramEnd"/>
      <w:r w:rsidRPr="005D012B">
        <w:rPr>
          <w:bCs/>
        </w:rPr>
        <w:t xml:space="preserve"> and visual acuity in early diabetic retinopathy.</w:t>
      </w:r>
      <w:r>
        <w:rPr>
          <w:bCs/>
        </w:rPr>
        <w:t xml:space="preserve"> [</w:t>
      </w:r>
      <w:r w:rsidRPr="005D012B">
        <w:t>http://www.ncbi.nlm.nih.gov/pubmed/19916788</w:t>
      </w:r>
      <w:r>
        <w:t>]</w:t>
      </w:r>
    </w:p>
    <w:p w14:paraId="127A0145" w14:textId="77777777" w:rsidR="005D012B" w:rsidRDefault="005D012B"/>
    <w:p w14:paraId="430C5D35" w14:textId="77777777" w:rsidR="00442BEB" w:rsidRDefault="00442BEB"/>
    <w:p w14:paraId="1C270108" w14:textId="77777777" w:rsidR="00520844" w:rsidRDefault="00520844">
      <w:r>
        <w:t>Blk1</w:t>
      </w:r>
    </w:p>
    <w:p w14:paraId="1F5F4170" w14:textId="77777777" w:rsidR="00520844" w:rsidRPr="002A4E7B" w:rsidRDefault="00520844">
      <w:pPr>
        <w:rPr>
          <w:b/>
        </w:rPr>
      </w:pPr>
      <w:r w:rsidRPr="002A4E7B">
        <w:rPr>
          <w:b/>
        </w:rPr>
        <w:t>Build, Share, Grow</w:t>
      </w:r>
    </w:p>
    <w:p w14:paraId="245E1BA3" w14:textId="77777777" w:rsidR="00520844" w:rsidRDefault="00520844"/>
    <w:p w14:paraId="49570DA9" w14:textId="7666CDD2" w:rsidR="00E452DB" w:rsidRDefault="009A262A" w:rsidP="007C32F9">
      <w:r>
        <w:t xml:space="preserve">All </w:t>
      </w:r>
      <w:r w:rsidR="002A4E7B">
        <w:t>of E. EXCEL’s travel incentive trips encourage Distributors to focus on three parts of their E. EXCEL businesses</w:t>
      </w:r>
      <w:r w:rsidR="00E452DB">
        <w:t xml:space="preserve">: sharing, </w:t>
      </w:r>
      <w:proofErr w:type="gramStart"/>
      <w:r w:rsidR="007C32F9">
        <w:t>growing,</w:t>
      </w:r>
      <w:proofErr w:type="gramEnd"/>
      <w:r w:rsidR="007C32F9">
        <w:t xml:space="preserve"> and building</w:t>
      </w:r>
      <w:r w:rsidR="00E452DB">
        <w:t xml:space="preserve">. Simply accomplishing these three things will cause </w:t>
      </w:r>
      <w:r w:rsidR="002A4E7B">
        <w:t xml:space="preserve">your </w:t>
      </w:r>
      <w:r w:rsidR="00E452DB">
        <w:t xml:space="preserve">E. EXCEL business to grow naturally! The lucky winners of Destination Taiwan 2014 will be boarding their planes soon to enjoy the </w:t>
      </w:r>
      <w:r w:rsidR="00E452DB">
        <w:lastRenderedPageBreak/>
        <w:t>vacation of their dreams</w:t>
      </w:r>
      <w:r>
        <w:t>,</w:t>
      </w:r>
      <w:r w:rsidR="00E452DB">
        <w:t xml:space="preserve"> </w:t>
      </w:r>
      <w:r>
        <w:t xml:space="preserve">if you want to </w:t>
      </w:r>
      <w:r w:rsidR="00E452DB">
        <w:t xml:space="preserve">travel with E. EXCEL next </w:t>
      </w:r>
      <w:r>
        <w:t>time</w:t>
      </w:r>
      <w:r w:rsidR="00E452DB">
        <w:t xml:space="preserve"> keep these tips in mind</w:t>
      </w:r>
      <w:proofErr w:type="gramStart"/>
      <w:r w:rsidR="00E452DB">
        <w:t>:</w:t>
      </w:r>
      <w:proofErr w:type="gramEnd"/>
      <w:r w:rsidR="00E452DB">
        <w:br/>
      </w:r>
      <w:r w:rsidR="00E452DB">
        <w:br/>
      </w:r>
      <w:r w:rsidR="007C32F9">
        <w:t>Share</w:t>
      </w:r>
    </w:p>
    <w:p w14:paraId="2BB3F73E" w14:textId="5844DF63" w:rsidR="007C32F9" w:rsidRDefault="007C32F9" w:rsidP="007C32F9">
      <w:r>
        <w:t>To earn share poin</w:t>
      </w:r>
      <w:r w:rsidR="009A262A">
        <w:t>ts towards any travel incentive</w:t>
      </w:r>
      <w:r>
        <w:t xml:space="preserve"> you must refer new C</w:t>
      </w:r>
      <w:r w:rsidR="009A262A">
        <w:t xml:space="preserve">lub of </w:t>
      </w:r>
      <w:r>
        <w:t>E</w:t>
      </w:r>
      <w:r w:rsidR="009A262A">
        <w:t xml:space="preserve">xcellence members to your organization. You must also sponsor </w:t>
      </w:r>
      <w:r>
        <w:t xml:space="preserve">them with an </w:t>
      </w:r>
      <w:proofErr w:type="spellStart"/>
      <w:r>
        <w:t>Excelerator</w:t>
      </w:r>
      <w:proofErr w:type="spellEnd"/>
      <w:r>
        <w:t xml:space="preserve"> Pack</w:t>
      </w:r>
      <w:r w:rsidR="009A262A">
        <w:t xml:space="preserve"> to </w:t>
      </w:r>
      <w:del w:id="8" w:author="Terry Grevstad" w:date="2014-04-11T08:37:00Z">
        <w:r w:rsidR="009A262A" w:rsidDel="00964151">
          <w:delText xml:space="preserve">get </w:delText>
        </w:r>
      </w:del>
      <w:ins w:id="9" w:author="Terry Grevstad" w:date="2014-04-11T08:37:00Z">
        <w:r w:rsidR="00964151">
          <w:t>give</w:t>
        </w:r>
        <w:r w:rsidR="00964151">
          <w:t xml:space="preserve"> </w:t>
        </w:r>
      </w:ins>
      <w:r w:rsidR="009A262A">
        <w:t xml:space="preserve">them </w:t>
      </w:r>
      <w:del w:id="10" w:author="Terry Grevstad" w:date="2014-04-11T08:37:00Z">
        <w:r w:rsidR="009A262A" w:rsidDel="00964151">
          <w:delText xml:space="preserve">started </w:delText>
        </w:r>
      </w:del>
      <w:ins w:id="11" w:author="Terry Grevstad" w:date="2014-04-11T08:37:00Z">
        <w:r w:rsidR="00964151">
          <w:t xml:space="preserve">a </w:t>
        </w:r>
      </w:ins>
      <w:r w:rsidR="009A262A">
        <w:t>strong</w:t>
      </w:r>
      <w:ins w:id="12" w:author="Terry Grevstad" w:date="2014-04-11T08:38:00Z">
        <w:r w:rsidR="00964151">
          <w:t xml:space="preserve"> start</w:t>
        </w:r>
      </w:ins>
      <w:r>
        <w:t xml:space="preserve">. </w:t>
      </w:r>
      <w:proofErr w:type="gramStart"/>
      <w:r>
        <w:t>Sound difficult?</w:t>
      </w:r>
      <w:proofErr w:type="gramEnd"/>
      <w:r>
        <w:t xml:space="preserve"> It </w:t>
      </w:r>
      <w:proofErr w:type="gramStart"/>
      <w:r>
        <w:t>won’t</w:t>
      </w:r>
      <w:proofErr w:type="gramEnd"/>
      <w:r>
        <w:t xml:space="preserve"> be when you explain the benefits of being a COE member!</w:t>
      </w:r>
    </w:p>
    <w:p w14:paraId="3220E01D" w14:textId="77777777" w:rsidR="007C32F9" w:rsidRDefault="007C32F9" w:rsidP="007C32F9"/>
    <w:p w14:paraId="762E03A5" w14:textId="5E4ED09E" w:rsidR="009A262A" w:rsidRDefault="009A262A" w:rsidP="007C32F9">
      <w:r>
        <w:t>Club of Excellence Perks:</w:t>
      </w:r>
    </w:p>
    <w:p w14:paraId="3242832A" w14:textId="77777777" w:rsidR="007C32F9" w:rsidRDefault="007C32F9" w:rsidP="007C32F9">
      <w:r>
        <w:t xml:space="preserve">• </w:t>
      </w:r>
      <w:r w:rsidR="00C61B19">
        <w:t>10% price cut on all products</w:t>
      </w:r>
    </w:p>
    <w:p w14:paraId="3CAEB8CD" w14:textId="558D0D52" w:rsidR="00C61B19" w:rsidRDefault="00C61B19" w:rsidP="007C32F9">
      <w:r>
        <w:t xml:space="preserve">• </w:t>
      </w:r>
      <w:proofErr w:type="spellStart"/>
      <w:r>
        <w:t>Excelerator</w:t>
      </w:r>
      <w:proofErr w:type="spellEnd"/>
      <w:r>
        <w:t xml:space="preserve"> Packs </w:t>
      </w:r>
      <w:r w:rsidR="009A262A">
        <w:t>contain</w:t>
      </w:r>
      <w:del w:id="13" w:author="Terry Grevstad" w:date="2014-04-11T08:38:00Z">
        <w:r w:rsidR="009A262A" w:rsidDel="00964151">
          <w:delText>ing</w:delText>
        </w:r>
      </w:del>
      <w:r>
        <w:t xml:space="preserve"> a wide range of E. EXCEL products at </w:t>
      </w:r>
      <w:r w:rsidR="009A262A">
        <w:t>up to 40% off wholesale price</w:t>
      </w:r>
    </w:p>
    <w:p w14:paraId="15F46272" w14:textId="44663C1C" w:rsidR="00C61B19" w:rsidRDefault="009A262A" w:rsidP="007C32F9">
      <w:r>
        <w:t>• Set up a no-hassle</w:t>
      </w:r>
      <w:r w:rsidR="00C61B19">
        <w:t xml:space="preserve"> </w:t>
      </w:r>
      <w:proofErr w:type="spellStart"/>
      <w:r w:rsidR="00C61B19">
        <w:t>autoship</w:t>
      </w:r>
      <w:proofErr w:type="spellEnd"/>
      <w:r w:rsidR="00C61B19">
        <w:t xml:space="preserve"> </w:t>
      </w:r>
      <w:r>
        <w:t xml:space="preserve">and </w:t>
      </w:r>
      <w:r w:rsidR="00C61B19">
        <w:t>automatically receive your personalized order every month</w:t>
      </w:r>
    </w:p>
    <w:p w14:paraId="5B717E50" w14:textId="25DDB48F" w:rsidR="00C61B19" w:rsidRDefault="00C61B19" w:rsidP="007C32F9">
      <w:r>
        <w:t>• Cho</w:t>
      </w:r>
      <w:r w:rsidR="009A262A">
        <w:t>ose</w:t>
      </w:r>
      <w:r>
        <w:t xml:space="preserve"> an E. EXCEL pre-selected </w:t>
      </w:r>
      <w:proofErr w:type="spellStart"/>
      <w:r>
        <w:t>autoship</w:t>
      </w:r>
      <w:proofErr w:type="spellEnd"/>
      <w:r>
        <w:t xml:space="preserve"> </w:t>
      </w:r>
      <w:del w:id="14" w:author="Terry Grevstad" w:date="2014-04-11T08:39:00Z">
        <w:r w:rsidDel="00964151">
          <w:delText xml:space="preserve">order </w:delText>
        </w:r>
      </w:del>
      <w:ins w:id="15" w:author="Terry Grevstad" w:date="2014-04-11T08:39:00Z">
        <w:r w:rsidR="00964151">
          <w:t>packs</w:t>
        </w:r>
        <w:r w:rsidR="00964151">
          <w:t xml:space="preserve"> </w:t>
        </w:r>
      </w:ins>
      <w:r>
        <w:t>for a variety of products</w:t>
      </w:r>
      <w:r w:rsidR="009A262A">
        <w:t xml:space="preserve"> delivered automatically each month</w:t>
      </w:r>
      <w:ins w:id="16" w:author="Terry Grevstad" w:date="2014-04-11T08:38:00Z">
        <w:r w:rsidR="00964151">
          <w:t xml:space="preserve"> at an additional discount</w:t>
        </w:r>
      </w:ins>
    </w:p>
    <w:p w14:paraId="2C07A72B" w14:textId="216A75C7" w:rsidR="00C61B19" w:rsidRDefault="00C61B19" w:rsidP="007C32F9">
      <w:r>
        <w:t xml:space="preserve">• Stick with the Club of Excellence for six months and receive a gift certificate equal to 3% of </w:t>
      </w:r>
      <w:r w:rsidR="00D06185">
        <w:t>orders you placed in your first six months</w:t>
      </w:r>
    </w:p>
    <w:p w14:paraId="3CA4E9DF" w14:textId="6613F085" w:rsidR="00C61B19" w:rsidRDefault="00C61B19" w:rsidP="007C32F9">
      <w:r>
        <w:t xml:space="preserve">• Enjoy the </w:t>
      </w:r>
      <w:proofErr w:type="gramStart"/>
      <w:r>
        <w:t>perks</w:t>
      </w:r>
      <w:proofErr w:type="gramEnd"/>
      <w:r>
        <w:t xml:space="preserve"> of the Club of Excellence for a year and receive a gift certificate equal to 4% </w:t>
      </w:r>
      <w:r w:rsidR="00D06185">
        <w:t>of orders you placed in your first year</w:t>
      </w:r>
    </w:p>
    <w:p w14:paraId="1DACF445" w14:textId="6098CF0F" w:rsidR="00C61B19" w:rsidRDefault="00C61B19" w:rsidP="007C32F9">
      <w:r>
        <w:t xml:space="preserve">• </w:t>
      </w:r>
      <w:commentRangeStart w:id="17"/>
      <w:r w:rsidR="00D06185">
        <w:t>The</w:t>
      </w:r>
      <w:r>
        <w:t xml:space="preserve"> best perk of being a COE </w:t>
      </w:r>
      <w:proofErr w:type="gramStart"/>
      <w:r>
        <w:t>member</w:t>
      </w:r>
      <w:r w:rsidR="00D06185">
        <w:t>?</w:t>
      </w:r>
      <w:proofErr w:type="gramEnd"/>
      <w:r>
        <w:t xml:space="preserve"> </w:t>
      </w:r>
      <w:proofErr w:type="gramStart"/>
      <w:r w:rsidR="00D06185">
        <w:t>Y</w:t>
      </w:r>
      <w:r>
        <w:t>our own personalized E. EXCEL website!</w:t>
      </w:r>
      <w:proofErr w:type="gramEnd"/>
      <w:r>
        <w:t xml:space="preserve"> This site is customizable and allow</w:t>
      </w:r>
      <w:r w:rsidR="00D06185">
        <w:t>s your preferred customers to order from you easily</w:t>
      </w:r>
      <w:commentRangeEnd w:id="17"/>
      <w:r w:rsidR="00964151">
        <w:rPr>
          <w:rStyle w:val="CommentReference"/>
        </w:rPr>
        <w:commentReference w:id="17"/>
      </w:r>
    </w:p>
    <w:p w14:paraId="0F23AFE5" w14:textId="55C77B96" w:rsidR="00C61B19" w:rsidRDefault="00C61B19" w:rsidP="007C32F9">
      <w:r>
        <w:t xml:space="preserve">• </w:t>
      </w:r>
      <w:commentRangeStart w:id="18"/>
      <w:r>
        <w:t>You</w:t>
      </w:r>
      <w:del w:id="19" w:author="Terry Grevstad" w:date="2014-04-11T08:40:00Z">
        <w:r w:rsidDel="00964151">
          <w:delText>’ll</w:delText>
        </w:r>
      </w:del>
      <w:r>
        <w:t xml:space="preserve"> receive a bonus 10% profit from all orde</w:t>
      </w:r>
      <w:r w:rsidR="00D06185">
        <w:t>rs placed on your E. EXCEL site</w:t>
      </w:r>
      <w:commentRangeEnd w:id="18"/>
      <w:r w:rsidR="00964151">
        <w:rPr>
          <w:rStyle w:val="CommentReference"/>
        </w:rPr>
        <w:commentReference w:id="18"/>
      </w:r>
    </w:p>
    <w:p w14:paraId="671F99D7" w14:textId="77777777" w:rsidR="00C61B19" w:rsidRDefault="00C61B19" w:rsidP="007C32F9"/>
    <w:p w14:paraId="425DA90B" w14:textId="77777777" w:rsidR="00C61B19" w:rsidRDefault="00C61B19" w:rsidP="007C32F9">
      <w:r>
        <w:t>Learn more about the Club of Excellence:</w:t>
      </w:r>
    </w:p>
    <w:p w14:paraId="1E2ADFF8" w14:textId="77777777" w:rsidR="00C61B19" w:rsidRPr="007C32F9" w:rsidRDefault="00C61B19" w:rsidP="007C32F9">
      <w:r>
        <w:t>[Brochure]</w:t>
      </w:r>
    </w:p>
    <w:p w14:paraId="6DDEDFD1" w14:textId="77777777" w:rsidR="007C32F9" w:rsidRDefault="007C32F9" w:rsidP="007C32F9"/>
    <w:p w14:paraId="1A3D5402" w14:textId="77777777" w:rsidR="007C32F9" w:rsidRDefault="00007A11" w:rsidP="007C32F9">
      <w:r>
        <w:t>Grow</w:t>
      </w:r>
    </w:p>
    <w:p w14:paraId="3DCC869A" w14:textId="46FB9E5F" w:rsidR="007C32F9" w:rsidRDefault="00007A11" w:rsidP="007C32F9">
      <w:r>
        <w:t xml:space="preserve">During each of our travel </w:t>
      </w:r>
      <w:proofErr w:type="gramStart"/>
      <w:r>
        <w:t>incentives</w:t>
      </w:r>
      <w:proofErr w:type="gramEnd"/>
      <w:r>
        <w:t xml:space="preserve"> you must earn point</w:t>
      </w:r>
      <w:r w:rsidR="00A14651">
        <w:t>s</w:t>
      </w:r>
      <w:r>
        <w:t xml:space="preserve"> by growing your E. EXCEL team. It takes a lot of hard work to build your network into a reliable team</w:t>
      </w:r>
      <w:r w:rsidR="00A14651">
        <w:t xml:space="preserve">. However, you can make it </w:t>
      </w:r>
      <w:r>
        <w:t>eas</w:t>
      </w:r>
      <w:r w:rsidR="00A14651">
        <w:t>ier</w:t>
      </w:r>
      <w:r>
        <w:t xml:space="preserve"> </w:t>
      </w:r>
      <w:r w:rsidR="00A14651">
        <w:t>by providing</w:t>
      </w:r>
      <w:r>
        <w:t xml:space="preserve"> the right support to your organization</w:t>
      </w:r>
      <w:r w:rsidR="00A14651">
        <w:t>.</w:t>
      </w:r>
      <w:r>
        <w:t xml:space="preserve"> Take note of these easy steps and </w:t>
      </w:r>
      <w:proofErr w:type="gramStart"/>
      <w:r>
        <w:t>you’ll</w:t>
      </w:r>
      <w:proofErr w:type="gramEnd"/>
      <w:r>
        <w:t xml:space="preserve"> be able to grow like you never imagined:</w:t>
      </w:r>
    </w:p>
    <w:p w14:paraId="6A548C6C" w14:textId="77777777" w:rsidR="00007A11" w:rsidRDefault="00007A11" w:rsidP="007C32F9"/>
    <w:p w14:paraId="2C30C066" w14:textId="62A72136" w:rsidR="00A70613" w:rsidRDefault="00007A11" w:rsidP="007C32F9">
      <w:r>
        <w:t xml:space="preserve">• Be prepared! </w:t>
      </w:r>
      <w:proofErr w:type="gramStart"/>
      <w:r>
        <w:t>It’s</w:t>
      </w:r>
      <w:proofErr w:type="gramEnd"/>
      <w:r>
        <w:t xml:space="preserve"> hard to help others if you aren’t prepared yourself</w:t>
      </w:r>
      <w:r w:rsidR="00A14651">
        <w:t>!</w:t>
      </w:r>
      <w:r>
        <w:t xml:space="preserve"> E. EXCEL offers great support tools to our Distributors in many forms</w:t>
      </w:r>
      <w:r w:rsidR="00A14651">
        <w:t>. L</w:t>
      </w:r>
      <w:r>
        <w:t xml:space="preserve">og on to the </w:t>
      </w:r>
      <w:del w:id="20" w:author="Terry Grevstad" w:date="2014-04-11T08:42:00Z">
        <w:r w:rsidDel="009C165D">
          <w:delText>Virtual Office</w:delText>
        </w:r>
      </w:del>
      <w:ins w:id="21" w:author="Terry Grevstad" w:date="2014-04-11T08:42:00Z">
        <w:r w:rsidR="009C165D">
          <w:t>Business Center</w:t>
        </w:r>
      </w:ins>
      <w:r>
        <w:t xml:space="preserve"> anytime to find the latest information abou</w:t>
      </w:r>
      <w:r w:rsidR="00A70613">
        <w:t>t the newest E. EXCEL products,</w:t>
      </w:r>
    </w:p>
    <w:p w14:paraId="489BFA34" w14:textId="5419F784" w:rsidR="00007A11" w:rsidRDefault="00A14651" w:rsidP="007C32F9">
      <w:proofErr w:type="gramStart"/>
      <w:r>
        <w:t>learn</w:t>
      </w:r>
      <w:proofErr w:type="gramEnd"/>
      <w:r>
        <w:t xml:space="preserve"> from </w:t>
      </w:r>
      <w:r w:rsidR="00007A11">
        <w:t xml:space="preserve">PowerPoint presentations full of useful information, and </w:t>
      </w:r>
      <w:r>
        <w:t xml:space="preserve">read </w:t>
      </w:r>
      <w:r w:rsidR="00007A11">
        <w:t xml:space="preserve">information sheets </w:t>
      </w:r>
      <w:r>
        <w:t xml:space="preserve">about </w:t>
      </w:r>
      <w:r w:rsidR="00007A11">
        <w:t>each E. EXCEL product!</w:t>
      </w:r>
    </w:p>
    <w:p w14:paraId="22DA771B" w14:textId="77777777" w:rsidR="00007A11" w:rsidRDefault="00007A11" w:rsidP="007C32F9"/>
    <w:p w14:paraId="321814F6" w14:textId="4CEC0F2C" w:rsidR="00007A11" w:rsidRDefault="00007A11" w:rsidP="007C32F9">
      <w:r>
        <w:t xml:space="preserve">• Be supportive! </w:t>
      </w:r>
      <w:proofErr w:type="gramStart"/>
      <w:r w:rsidR="00A14651">
        <w:t>It’s</w:t>
      </w:r>
      <w:proofErr w:type="gramEnd"/>
      <w:r w:rsidR="00A14651">
        <w:t xml:space="preserve"> important to s</w:t>
      </w:r>
      <w:r w:rsidR="00C42FC3">
        <w:t xml:space="preserve">upport </w:t>
      </w:r>
      <w:r w:rsidR="00C42FC3">
        <w:rPr>
          <w:i/>
        </w:rPr>
        <w:t>every</w:t>
      </w:r>
      <w:r w:rsidR="00C42FC3">
        <w:t xml:space="preserve"> member of your team! </w:t>
      </w:r>
      <w:r w:rsidR="00A14651">
        <w:t xml:space="preserve">New Distributors need </w:t>
      </w:r>
      <w:r>
        <w:t xml:space="preserve">to feel support when they first join </w:t>
      </w:r>
      <w:r w:rsidR="00A14651">
        <w:t>your</w:t>
      </w:r>
      <w:r>
        <w:t xml:space="preserve"> E. EXCEL family. Be sure to check in often with new Distributors </w:t>
      </w:r>
      <w:r w:rsidR="00A14651">
        <w:t>and make sure</w:t>
      </w:r>
      <w:r w:rsidR="00C42FC3">
        <w:t xml:space="preserve"> </w:t>
      </w:r>
      <w:proofErr w:type="gramStart"/>
      <w:r w:rsidR="00C42FC3">
        <w:t>they</w:t>
      </w:r>
      <w:r w:rsidR="00A14651">
        <w:t>’</w:t>
      </w:r>
      <w:r w:rsidR="00C42FC3">
        <w:t>re</w:t>
      </w:r>
      <w:proofErr w:type="gramEnd"/>
      <w:r w:rsidR="00C42FC3">
        <w:t xml:space="preserve"> confident and have everything they need</w:t>
      </w:r>
      <w:r w:rsidR="00A14651">
        <w:t xml:space="preserve"> to grow.</w:t>
      </w:r>
    </w:p>
    <w:p w14:paraId="60E8E626" w14:textId="77777777" w:rsidR="00C42FC3" w:rsidRDefault="00C42FC3" w:rsidP="007C32F9"/>
    <w:p w14:paraId="61D23644" w14:textId="13653530" w:rsidR="00C42FC3" w:rsidRPr="00007A11" w:rsidRDefault="00C42FC3" w:rsidP="007C32F9">
      <w:r>
        <w:t>• Ba</w:t>
      </w:r>
      <w:r w:rsidR="00A14651">
        <w:t>lance responsibly</w:t>
      </w:r>
      <w:r>
        <w:t xml:space="preserve">! Be mindful of your customers </w:t>
      </w:r>
      <w:r w:rsidRPr="002C32F5">
        <w:rPr>
          <w:i/>
        </w:rPr>
        <w:t>and</w:t>
      </w:r>
      <w:r>
        <w:t xml:space="preserve"> your team. By working hard</w:t>
      </w:r>
      <w:r w:rsidR="002C32F5">
        <w:t xml:space="preserve"> to achieve</w:t>
      </w:r>
      <w:r>
        <w:t xml:space="preserve"> new ranks, </w:t>
      </w:r>
      <w:proofErr w:type="gramStart"/>
      <w:r>
        <w:t>you’ll</w:t>
      </w:r>
      <w:proofErr w:type="gramEnd"/>
      <w:r>
        <w:t xml:space="preserve"> </w:t>
      </w:r>
      <w:r w:rsidR="002C32F5">
        <w:t xml:space="preserve">be able to lead by </w:t>
      </w:r>
      <w:r w:rsidR="00A14651">
        <w:t>example.</w:t>
      </w:r>
      <w:r w:rsidR="002C32F5">
        <w:t xml:space="preserve"> Your personal growth is just as impor</w:t>
      </w:r>
      <w:r w:rsidR="00A14651">
        <w:t>tant as the growth of your team!</w:t>
      </w:r>
    </w:p>
    <w:p w14:paraId="5878AF36" w14:textId="77777777" w:rsidR="00007A11" w:rsidRDefault="00007A11" w:rsidP="007C32F9"/>
    <w:p w14:paraId="28E682A9" w14:textId="77777777" w:rsidR="007C32F9" w:rsidRDefault="002C32F5" w:rsidP="007C32F9">
      <w:r>
        <w:t>Build</w:t>
      </w:r>
    </w:p>
    <w:p w14:paraId="2E2F5148" w14:textId="4F3B103E" w:rsidR="002C32F5" w:rsidRDefault="002C32F5" w:rsidP="007C32F9">
      <w:r>
        <w:t xml:space="preserve">Building your group means </w:t>
      </w:r>
      <w:r w:rsidR="00A14651">
        <w:t xml:space="preserve">increasing </w:t>
      </w:r>
      <w:r>
        <w:t xml:space="preserve">purchase volumes. Building </w:t>
      </w:r>
      <w:r w:rsidR="00A14651">
        <w:t xml:space="preserve">up </w:t>
      </w:r>
      <w:r>
        <w:t xml:space="preserve">the variety and amount of products your customers and Distributors order will benefit your Monthly Personal Group Volume and help contribute to </w:t>
      </w:r>
      <w:r w:rsidR="00A14651">
        <w:t>everyone’s.</w:t>
      </w:r>
      <w:r>
        <w:t xml:space="preserve"> Keep these </w:t>
      </w:r>
      <w:r w:rsidR="00A14651">
        <w:t xml:space="preserve">ideas </w:t>
      </w:r>
      <w:r>
        <w:t>in mind when helping customers and Distributors create orders</w:t>
      </w:r>
      <w:proofErr w:type="gramStart"/>
      <w:r>
        <w:t>:</w:t>
      </w:r>
      <w:proofErr w:type="gramEnd"/>
      <w:r>
        <w:br/>
      </w:r>
      <w:r>
        <w:br/>
        <w:t>• Inform</w:t>
      </w:r>
      <w:r w:rsidR="00A14651">
        <w:t xml:space="preserve"> others</w:t>
      </w:r>
      <w:r w:rsidR="00322F17">
        <w:t xml:space="preserve">! Many customers </w:t>
      </w:r>
      <w:proofErr w:type="gramStart"/>
      <w:r w:rsidR="00322F17">
        <w:t>won’t</w:t>
      </w:r>
      <w:proofErr w:type="gramEnd"/>
      <w:r w:rsidR="00322F17">
        <w:t xml:space="preserve"> be aware of new E. EXCEL products or formulations unless you tell them. Follow the E. EXCEL blog [http://www.eexcel.net], E. EXCEL North America on Facebook [http://www.facebook.com/eexcelna], and @</w:t>
      </w:r>
      <w:proofErr w:type="spellStart"/>
      <w:r w:rsidR="00322F17">
        <w:t>EEXCELNorthAmerica</w:t>
      </w:r>
      <w:proofErr w:type="spellEnd"/>
      <w:r w:rsidR="00322F17">
        <w:t xml:space="preserve"> </w:t>
      </w:r>
      <w:r w:rsidR="00A14651">
        <w:t xml:space="preserve">on Twitter </w:t>
      </w:r>
      <w:r w:rsidR="00322F17">
        <w:t>[</w:t>
      </w:r>
      <w:r w:rsidR="00322F17" w:rsidRPr="00322F17">
        <w:t>http://twitter.com/EEXCELNAmerica</w:t>
      </w:r>
      <w:r w:rsidR="00322F17">
        <w:t>] to keep up with the latest E. EXCEL news.</w:t>
      </w:r>
    </w:p>
    <w:p w14:paraId="684E005C" w14:textId="77777777" w:rsidR="00322F17" w:rsidRDefault="00322F17" w:rsidP="007C32F9"/>
    <w:p w14:paraId="1370B506" w14:textId="73E386C8" w:rsidR="00322F17" w:rsidRDefault="00322F17" w:rsidP="007C32F9">
      <w:r>
        <w:t>• Offer</w:t>
      </w:r>
      <w:r w:rsidR="00A14651">
        <w:t xml:space="preserve"> suggestions</w:t>
      </w:r>
      <w:r>
        <w:t>! Informing customers about new products is a gr</w:t>
      </w:r>
      <w:r w:rsidR="00042033">
        <w:t xml:space="preserve">eat start, but you should also encourage them to diversify their purchases to support the body systems they care about most. Suggesting product combinations you enjoy may make a customer aware of choices </w:t>
      </w:r>
      <w:ins w:id="22" w:author="Terry Grevstad" w:date="2014-04-11T08:44:00Z">
        <w:r w:rsidR="009C165D">
          <w:t>available to them</w:t>
        </w:r>
      </w:ins>
      <w:bookmarkStart w:id="23" w:name="_GoBack"/>
      <w:bookmarkEnd w:id="23"/>
      <w:del w:id="24" w:author="Terry Grevstad" w:date="2014-04-11T08:44:00Z">
        <w:r w:rsidR="00042033" w:rsidDel="009C165D">
          <w:delText>they weren’t aware</w:delText>
        </w:r>
      </w:del>
      <w:r w:rsidR="00042033">
        <w:t>!</w:t>
      </w:r>
    </w:p>
    <w:p w14:paraId="65DD545C" w14:textId="77777777" w:rsidR="00E452DB" w:rsidRDefault="00E452DB"/>
    <w:p w14:paraId="76FA3B90" w14:textId="77777777" w:rsidR="00520844" w:rsidRDefault="00520844">
      <w:r>
        <w:t>Blk2</w:t>
      </w:r>
    </w:p>
    <w:p w14:paraId="78CC03F6" w14:textId="77777777" w:rsidR="00520844" w:rsidRPr="002A4E7B" w:rsidRDefault="00520844">
      <w:pPr>
        <w:rPr>
          <w:b/>
        </w:rPr>
      </w:pPr>
      <w:r w:rsidRPr="002A4E7B">
        <w:rPr>
          <w:b/>
        </w:rPr>
        <w:t>E-View™ Video</w:t>
      </w:r>
    </w:p>
    <w:p w14:paraId="45C0EFED" w14:textId="77777777" w:rsidR="002A4E7B" w:rsidRDefault="00CC306B">
      <w:r>
        <w:t>**Already published**</w:t>
      </w:r>
    </w:p>
    <w:p w14:paraId="15C11ECF" w14:textId="77777777" w:rsidR="002A4E7B" w:rsidRDefault="002A4E7B"/>
    <w:p w14:paraId="2CC79828" w14:textId="77777777" w:rsidR="00520844" w:rsidRDefault="00520844">
      <w:r>
        <w:t>Blk3</w:t>
      </w:r>
    </w:p>
    <w:p w14:paraId="00250FC6" w14:textId="3462A5B5" w:rsidR="002A4E7B" w:rsidRDefault="004C5FDC">
      <w:r>
        <w:rPr>
          <w:b/>
        </w:rPr>
        <w:t>Let the power of cactus enhance your skin this summer</w:t>
      </w:r>
    </w:p>
    <w:p w14:paraId="477BD0BE" w14:textId="77777777" w:rsidR="004C5FDC" w:rsidRDefault="004C5FDC"/>
    <w:p w14:paraId="7403E781" w14:textId="5A3C0DC1" w:rsidR="004C5FDC" w:rsidRDefault="004C5FDC">
      <w:r>
        <w:t xml:space="preserve">E. EXCEL’s </w:t>
      </w:r>
      <w:proofErr w:type="spellStart"/>
      <w:r>
        <w:t>Elemente</w:t>
      </w:r>
      <w:proofErr w:type="spellEnd"/>
      <w:r>
        <w:t>® Beauty products nourish your skin with the best natural ingredients. The prickly pear cactus found in E. EXCEL’s Cactus Essenti</w:t>
      </w:r>
      <w:r w:rsidR="00A14651">
        <w:t>als beauty line is known for it</w:t>
      </w:r>
      <w:r>
        <w:t xml:space="preserve">s ability to resist the damaging effects of sunlight, high </w:t>
      </w:r>
      <w:proofErr w:type="gramStart"/>
      <w:r>
        <w:t>temperatur</w:t>
      </w:r>
      <w:r w:rsidR="00A14651">
        <w:t>e</w:t>
      </w:r>
      <w:r>
        <w:t>s,</w:t>
      </w:r>
      <w:proofErr w:type="gramEnd"/>
      <w:r>
        <w:t xml:space="preserve"> and other environmental hazards. This summer, when </w:t>
      </w:r>
      <w:proofErr w:type="gramStart"/>
      <w:r>
        <w:t>you’re</w:t>
      </w:r>
      <w:proofErr w:type="gramEnd"/>
      <w:r>
        <w:t xml:space="preserve"> planning your skin care routine, don’t forget about the natural care </w:t>
      </w:r>
      <w:proofErr w:type="spellStart"/>
      <w:r>
        <w:t>Elemente’s</w:t>
      </w:r>
      <w:proofErr w:type="spellEnd"/>
      <w:r>
        <w:t xml:space="preserve"> Cactus </w:t>
      </w:r>
      <w:r w:rsidR="00A14651">
        <w:t>Essentials products can provide!</w:t>
      </w:r>
    </w:p>
    <w:p w14:paraId="4044B7F3" w14:textId="77777777" w:rsidR="004C5FDC" w:rsidRDefault="004C5FDC"/>
    <w:p w14:paraId="076FBAEE" w14:textId="57144AA0" w:rsidR="004C5FDC" w:rsidRDefault="004C5FDC">
      <w:r>
        <w:t xml:space="preserve">Cactus Essence Hydrating Facial Lotion </w:t>
      </w:r>
    </w:p>
    <w:p w14:paraId="6462FD59" w14:textId="4CE87942" w:rsidR="004C5FDC" w:rsidRDefault="004C5FDC">
      <w:r>
        <w:t xml:space="preserve">• Forms </w:t>
      </w:r>
      <w:r w:rsidR="00A14651">
        <w:t xml:space="preserve">a </w:t>
      </w:r>
      <w:r>
        <w:t>moisturizing, protective film for long-lasting hydration</w:t>
      </w:r>
    </w:p>
    <w:p w14:paraId="407FD1C3" w14:textId="3501FCA7" w:rsidR="004C5FDC" w:rsidRDefault="004C5FDC">
      <w:r>
        <w:t>• Suitable for all skin types</w:t>
      </w:r>
    </w:p>
    <w:p w14:paraId="29C63C3F" w14:textId="1D3EEEC4" w:rsidR="004C5FDC" w:rsidRDefault="004C5FDC">
      <w:r>
        <w:t>• Exc</w:t>
      </w:r>
      <w:r w:rsidR="00A14651">
        <w:t>ellent nighttime, recovery skin</w:t>
      </w:r>
      <w:r>
        <w:t>care</w:t>
      </w:r>
    </w:p>
    <w:p w14:paraId="28467341" w14:textId="77777777" w:rsidR="004C5FDC" w:rsidRDefault="004C5FDC"/>
    <w:p w14:paraId="36FAF31B" w14:textId="2D46EA0B" w:rsidR="004C5FDC" w:rsidRDefault="004C5FDC">
      <w:r>
        <w:t>Cactus Essence Aqua Gel Facial Moisturizer</w:t>
      </w:r>
    </w:p>
    <w:p w14:paraId="6FB23B56" w14:textId="125A86F5" w:rsidR="002A4E7B" w:rsidRDefault="004C5FDC">
      <w:r>
        <w:t>• Hydrates by forming a long-lasting</w:t>
      </w:r>
      <w:r w:rsidR="00A14651">
        <w:t>,</w:t>
      </w:r>
      <w:r>
        <w:t xml:space="preserve"> protective barrier to lock in moisture and release nutrients</w:t>
      </w:r>
    </w:p>
    <w:p w14:paraId="35BD7BFD" w14:textId="414A62F1" w:rsidR="004C5FDC" w:rsidRDefault="004C5FDC">
      <w:r>
        <w:t>• Suitable for all skin types</w:t>
      </w:r>
    </w:p>
    <w:p w14:paraId="5DC27CB5" w14:textId="22A15E92" w:rsidR="004C5FDC" w:rsidRDefault="004C5FDC">
      <w:r>
        <w:t>• Great for daytime skincare</w:t>
      </w:r>
    </w:p>
    <w:p w14:paraId="09371EB3" w14:textId="77777777" w:rsidR="004C5FDC" w:rsidRDefault="004C5FDC"/>
    <w:p w14:paraId="23B5BA97" w14:textId="34F9DC68" w:rsidR="004C5FDC" w:rsidRDefault="004C5FDC">
      <w:r>
        <w:t>Cactus Essence Facial Pore Refining Cream</w:t>
      </w:r>
    </w:p>
    <w:p w14:paraId="70895061" w14:textId="61C63F4A" w:rsidR="004C5FDC" w:rsidRDefault="004C5FDC">
      <w:r>
        <w:t>• Adheres to the skin to give excellent coverage</w:t>
      </w:r>
    </w:p>
    <w:p w14:paraId="4FAD6763" w14:textId="77777777" w:rsidR="004C5FDC" w:rsidRDefault="004C5FDC">
      <w:r>
        <w:t>• Suitable for all skin types</w:t>
      </w:r>
    </w:p>
    <w:p w14:paraId="73B0D41D" w14:textId="746D2596" w:rsidR="004C5FDC" w:rsidRPr="002A4E7B" w:rsidRDefault="004C5FDC">
      <w:r>
        <w:t>• Great for sensitive skin</w:t>
      </w:r>
    </w:p>
    <w:sectPr w:rsidR="004C5FDC" w:rsidRPr="002A4E7B" w:rsidSect="000036A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Terry Grevstad" w:date="2014-04-11T08:40:00Z" w:initials="TLG">
    <w:p w14:paraId="3FD7B04F" w14:textId="55580CB4" w:rsidR="00964151" w:rsidRDefault="00964151">
      <w:pPr>
        <w:pStyle w:val="CommentText"/>
      </w:pPr>
      <w:r>
        <w:rPr>
          <w:rStyle w:val="CommentReference"/>
        </w:rPr>
        <w:annotationRef/>
      </w:r>
      <w:r>
        <w:t>This is not enforced. Everyone gets a free website if they choose to use it.</w:t>
      </w:r>
    </w:p>
  </w:comment>
  <w:comment w:id="18" w:author="Terry Grevstad" w:date="2014-04-11T08:41:00Z" w:initials="TLG">
    <w:p w14:paraId="60DD0581" w14:textId="64C60AFB" w:rsidR="00964151" w:rsidRDefault="00964151">
      <w:pPr>
        <w:pStyle w:val="CommentText"/>
      </w:pPr>
      <w:r>
        <w:rPr>
          <w:rStyle w:val="CommentReference"/>
        </w:rPr>
        <w:annotationRef/>
      </w:r>
      <w:r>
        <w:t>Only a COE member does, but since anyone can have a website, those who are not COE members don’t get the 10%. The 10% is actually the difference between the COE price and the wholesale price.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44"/>
    <w:rsid w:val="000036A7"/>
    <w:rsid w:val="00007A11"/>
    <w:rsid w:val="00042033"/>
    <w:rsid w:val="002A4E7B"/>
    <w:rsid w:val="002C32F5"/>
    <w:rsid w:val="003105A8"/>
    <w:rsid w:val="00322F17"/>
    <w:rsid w:val="003478AC"/>
    <w:rsid w:val="00442BEB"/>
    <w:rsid w:val="004C5FDC"/>
    <w:rsid w:val="00520844"/>
    <w:rsid w:val="00533284"/>
    <w:rsid w:val="005B294E"/>
    <w:rsid w:val="005C0D35"/>
    <w:rsid w:val="005D012B"/>
    <w:rsid w:val="007C32F9"/>
    <w:rsid w:val="008467B7"/>
    <w:rsid w:val="008661AC"/>
    <w:rsid w:val="008922D7"/>
    <w:rsid w:val="008C4187"/>
    <w:rsid w:val="00964151"/>
    <w:rsid w:val="009A262A"/>
    <w:rsid w:val="009C165D"/>
    <w:rsid w:val="00A14651"/>
    <w:rsid w:val="00A70613"/>
    <w:rsid w:val="00C065B6"/>
    <w:rsid w:val="00C42FC3"/>
    <w:rsid w:val="00C61B19"/>
    <w:rsid w:val="00CC306B"/>
    <w:rsid w:val="00D06185"/>
    <w:rsid w:val="00E452DB"/>
    <w:rsid w:val="00F2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E1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1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2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D012B"/>
    <w:rPr>
      <w:color w:val="0000FF" w:themeColor="hyperlink"/>
      <w:u w:val="single"/>
    </w:rPr>
  </w:style>
  <w:style w:type="paragraph" w:styleId="BalloonText">
    <w:name w:val="Balloon Text"/>
    <w:basedOn w:val="Normal"/>
    <w:link w:val="BalloonTextChar"/>
    <w:uiPriority w:val="99"/>
    <w:semiHidden/>
    <w:unhideWhenUsed/>
    <w:rsid w:val="00964151"/>
    <w:rPr>
      <w:rFonts w:ascii="Tahoma" w:hAnsi="Tahoma" w:cs="Tahoma"/>
      <w:sz w:val="16"/>
      <w:szCs w:val="16"/>
    </w:rPr>
  </w:style>
  <w:style w:type="character" w:customStyle="1" w:styleId="BalloonTextChar">
    <w:name w:val="Balloon Text Char"/>
    <w:basedOn w:val="DefaultParagraphFont"/>
    <w:link w:val="BalloonText"/>
    <w:uiPriority w:val="99"/>
    <w:semiHidden/>
    <w:rsid w:val="00964151"/>
    <w:rPr>
      <w:rFonts w:ascii="Tahoma" w:hAnsi="Tahoma" w:cs="Tahoma"/>
      <w:sz w:val="16"/>
      <w:szCs w:val="16"/>
    </w:rPr>
  </w:style>
  <w:style w:type="character" w:styleId="CommentReference">
    <w:name w:val="annotation reference"/>
    <w:basedOn w:val="DefaultParagraphFont"/>
    <w:uiPriority w:val="99"/>
    <w:semiHidden/>
    <w:unhideWhenUsed/>
    <w:rsid w:val="00964151"/>
    <w:rPr>
      <w:sz w:val="16"/>
      <w:szCs w:val="16"/>
    </w:rPr>
  </w:style>
  <w:style w:type="paragraph" w:styleId="CommentText">
    <w:name w:val="annotation text"/>
    <w:basedOn w:val="Normal"/>
    <w:link w:val="CommentTextChar"/>
    <w:uiPriority w:val="99"/>
    <w:semiHidden/>
    <w:unhideWhenUsed/>
    <w:rsid w:val="00964151"/>
    <w:rPr>
      <w:sz w:val="20"/>
      <w:szCs w:val="20"/>
    </w:rPr>
  </w:style>
  <w:style w:type="character" w:customStyle="1" w:styleId="CommentTextChar">
    <w:name w:val="Comment Text Char"/>
    <w:basedOn w:val="DefaultParagraphFont"/>
    <w:link w:val="CommentText"/>
    <w:uiPriority w:val="99"/>
    <w:semiHidden/>
    <w:rsid w:val="00964151"/>
    <w:rPr>
      <w:sz w:val="20"/>
      <w:szCs w:val="20"/>
    </w:rPr>
  </w:style>
  <w:style w:type="paragraph" w:styleId="CommentSubject">
    <w:name w:val="annotation subject"/>
    <w:basedOn w:val="CommentText"/>
    <w:next w:val="CommentText"/>
    <w:link w:val="CommentSubjectChar"/>
    <w:uiPriority w:val="99"/>
    <w:semiHidden/>
    <w:unhideWhenUsed/>
    <w:rsid w:val="00964151"/>
    <w:rPr>
      <w:b/>
      <w:bCs/>
    </w:rPr>
  </w:style>
  <w:style w:type="character" w:customStyle="1" w:styleId="CommentSubjectChar">
    <w:name w:val="Comment Subject Char"/>
    <w:basedOn w:val="CommentTextChar"/>
    <w:link w:val="CommentSubject"/>
    <w:uiPriority w:val="99"/>
    <w:semiHidden/>
    <w:rsid w:val="009641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1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12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D012B"/>
    <w:rPr>
      <w:color w:val="0000FF" w:themeColor="hyperlink"/>
      <w:u w:val="single"/>
    </w:rPr>
  </w:style>
  <w:style w:type="paragraph" w:styleId="BalloonText">
    <w:name w:val="Balloon Text"/>
    <w:basedOn w:val="Normal"/>
    <w:link w:val="BalloonTextChar"/>
    <w:uiPriority w:val="99"/>
    <w:semiHidden/>
    <w:unhideWhenUsed/>
    <w:rsid w:val="00964151"/>
    <w:rPr>
      <w:rFonts w:ascii="Tahoma" w:hAnsi="Tahoma" w:cs="Tahoma"/>
      <w:sz w:val="16"/>
      <w:szCs w:val="16"/>
    </w:rPr>
  </w:style>
  <w:style w:type="character" w:customStyle="1" w:styleId="BalloonTextChar">
    <w:name w:val="Balloon Text Char"/>
    <w:basedOn w:val="DefaultParagraphFont"/>
    <w:link w:val="BalloonText"/>
    <w:uiPriority w:val="99"/>
    <w:semiHidden/>
    <w:rsid w:val="00964151"/>
    <w:rPr>
      <w:rFonts w:ascii="Tahoma" w:hAnsi="Tahoma" w:cs="Tahoma"/>
      <w:sz w:val="16"/>
      <w:szCs w:val="16"/>
    </w:rPr>
  </w:style>
  <w:style w:type="character" w:styleId="CommentReference">
    <w:name w:val="annotation reference"/>
    <w:basedOn w:val="DefaultParagraphFont"/>
    <w:uiPriority w:val="99"/>
    <w:semiHidden/>
    <w:unhideWhenUsed/>
    <w:rsid w:val="00964151"/>
    <w:rPr>
      <w:sz w:val="16"/>
      <w:szCs w:val="16"/>
    </w:rPr>
  </w:style>
  <w:style w:type="paragraph" w:styleId="CommentText">
    <w:name w:val="annotation text"/>
    <w:basedOn w:val="Normal"/>
    <w:link w:val="CommentTextChar"/>
    <w:uiPriority w:val="99"/>
    <w:semiHidden/>
    <w:unhideWhenUsed/>
    <w:rsid w:val="00964151"/>
    <w:rPr>
      <w:sz w:val="20"/>
      <w:szCs w:val="20"/>
    </w:rPr>
  </w:style>
  <w:style w:type="character" w:customStyle="1" w:styleId="CommentTextChar">
    <w:name w:val="Comment Text Char"/>
    <w:basedOn w:val="DefaultParagraphFont"/>
    <w:link w:val="CommentText"/>
    <w:uiPriority w:val="99"/>
    <w:semiHidden/>
    <w:rsid w:val="00964151"/>
    <w:rPr>
      <w:sz w:val="20"/>
      <w:szCs w:val="20"/>
    </w:rPr>
  </w:style>
  <w:style w:type="paragraph" w:styleId="CommentSubject">
    <w:name w:val="annotation subject"/>
    <w:basedOn w:val="CommentText"/>
    <w:next w:val="CommentText"/>
    <w:link w:val="CommentSubjectChar"/>
    <w:uiPriority w:val="99"/>
    <w:semiHidden/>
    <w:unhideWhenUsed/>
    <w:rsid w:val="00964151"/>
    <w:rPr>
      <w:b/>
      <w:bCs/>
    </w:rPr>
  </w:style>
  <w:style w:type="character" w:customStyle="1" w:styleId="CommentSubjectChar">
    <w:name w:val="Comment Subject Char"/>
    <w:basedOn w:val="CommentTextChar"/>
    <w:link w:val="CommentSubject"/>
    <w:uiPriority w:val="99"/>
    <w:semiHidden/>
    <w:rsid w:val="00964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7043">
      <w:bodyDiv w:val="1"/>
      <w:marLeft w:val="0"/>
      <w:marRight w:val="0"/>
      <w:marTop w:val="0"/>
      <w:marBottom w:val="0"/>
      <w:divBdr>
        <w:top w:val="none" w:sz="0" w:space="0" w:color="auto"/>
        <w:left w:val="none" w:sz="0" w:space="0" w:color="auto"/>
        <w:bottom w:val="none" w:sz="0" w:space="0" w:color="auto"/>
        <w:right w:val="none" w:sz="0" w:space="0" w:color="auto"/>
      </w:divBdr>
    </w:div>
    <w:div w:id="284778791">
      <w:bodyDiv w:val="1"/>
      <w:marLeft w:val="0"/>
      <w:marRight w:val="0"/>
      <w:marTop w:val="0"/>
      <w:marBottom w:val="0"/>
      <w:divBdr>
        <w:top w:val="none" w:sz="0" w:space="0" w:color="auto"/>
        <w:left w:val="none" w:sz="0" w:space="0" w:color="auto"/>
        <w:bottom w:val="none" w:sz="0" w:space="0" w:color="auto"/>
        <w:right w:val="none" w:sz="0" w:space="0" w:color="auto"/>
      </w:divBdr>
    </w:div>
    <w:div w:id="308169751">
      <w:bodyDiv w:val="1"/>
      <w:marLeft w:val="0"/>
      <w:marRight w:val="0"/>
      <w:marTop w:val="0"/>
      <w:marBottom w:val="0"/>
      <w:divBdr>
        <w:top w:val="none" w:sz="0" w:space="0" w:color="auto"/>
        <w:left w:val="none" w:sz="0" w:space="0" w:color="auto"/>
        <w:bottom w:val="none" w:sz="0" w:space="0" w:color="auto"/>
        <w:right w:val="none" w:sz="0" w:space="0" w:color="auto"/>
      </w:divBdr>
    </w:div>
    <w:div w:id="503321773">
      <w:bodyDiv w:val="1"/>
      <w:marLeft w:val="0"/>
      <w:marRight w:val="0"/>
      <w:marTop w:val="0"/>
      <w:marBottom w:val="0"/>
      <w:divBdr>
        <w:top w:val="none" w:sz="0" w:space="0" w:color="auto"/>
        <w:left w:val="none" w:sz="0" w:space="0" w:color="auto"/>
        <w:bottom w:val="none" w:sz="0" w:space="0" w:color="auto"/>
        <w:right w:val="none" w:sz="0" w:space="0" w:color="auto"/>
      </w:divBdr>
    </w:div>
    <w:div w:id="1273903755">
      <w:bodyDiv w:val="1"/>
      <w:marLeft w:val="0"/>
      <w:marRight w:val="0"/>
      <w:marTop w:val="0"/>
      <w:marBottom w:val="0"/>
      <w:divBdr>
        <w:top w:val="none" w:sz="0" w:space="0" w:color="auto"/>
        <w:left w:val="none" w:sz="0" w:space="0" w:color="auto"/>
        <w:bottom w:val="none" w:sz="0" w:space="0" w:color="auto"/>
        <w:right w:val="none" w:sz="0" w:space="0" w:color="auto"/>
      </w:divBdr>
    </w:div>
    <w:div w:id="1478380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 Excel</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Levier</dc:creator>
  <cp:lastModifiedBy>Terry Grevstad</cp:lastModifiedBy>
  <cp:revision>2</cp:revision>
  <cp:lastPrinted>2014-04-10T21:52:00Z</cp:lastPrinted>
  <dcterms:created xsi:type="dcterms:W3CDTF">2014-04-11T14:46:00Z</dcterms:created>
  <dcterms:modified xsi:type="dcterms:W3CDTF">2014-04-11T14:46:00Z</dcterms:modified>
</cp:coreProperties>
</file>