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0475" w14:textId="33307526" w:rsidR="00E3440A" w:rsidRDefault="00447D5A">
      <w:pPr>
        <w:rPr>
          <w:b/>
        </w:rPr>
      </w:pPr>
      <w:bookmarkStart w:id="0" w:name="_GoBack"/>
      <w:bookmarkEnd w:id="0"/>
      <w:r>
        <w:rPr>
          <w:b/>
        </w:rPr>
        <w:t>Share the best gifts this holiday season</w:t>
      </w:r>
    </w:p>
    <w:p w14:paraId="4271C4CF" w14:textId="77777777" w:rsidR="000036A7" w:rsidRDefault="000036A7"/>
    <w:p w14:paraId="21981DE8" w14:textId="5E407067" w:rsidR="00E3440A" w:rsidRDefault="00E3440A">
      <w:r>
        <w:t xml:space="preserve">E. EXCEL would like to wish our Distributors a happy holiday season! We hope that you take this </w:t>
      </w:r>
      <w:del w:id="1" w:author="Terry Grevstad" w:date="2014-12-18T10:39:00Z">
        <w:r w:rsidDel="007E22E6">
          <w:delText xml:space="preserve">time </w:delText>
        </w:r>
      </w:del>
      <w:ins w:id="2" w:author="Terry Grevstad" w:date="2014-12-18T10:39:00Z">
        <w:r w:rsidR="007E22E6">
          <w:t xml:space="preserve">opportunity </w:t>
        </w:r>
      </w:ins>
      <w:r>
        <w:t xml:space="preserve">to spend quality time with your friends and family. This holiday season take the chance to make a difference in the lives of </w:t>
      </w:r>
      <w:del w:id="3" w:author="Terry Grevstad" w:date="2014-12-18T10:40:00Z">
        <w:r w:rsidDel="007E22E6">
          <w:delText>those you love</w:delText>
        </w:r>
      </w:del>
      <w:ins w:id="4" w:author="Terry Grevstad" w:date="2014-12-18T10:40:00Z">
        <w:r w:rsidR="007E22E6">
          <w:t>loved ones</w:t>
        </w:r>
      </w:ins>
      <w:r>
        <w:t xml:space="preserve"> by sharing Nutritional Immunology with those who mean the most to you!</w:t>
      </w:r>
    </w:p>
    <w:p w14:paraId="63C0058D" w14:textId="77777777" w:rsidR="00E3440A" w:rsidRDefault="00E3440A"/>
    <w:p w14:paraId="58A1DBDF" w14:textId="4AAC0873" w:rsidR="00E3440A" w:rsidRDefault="004673D5">
      <w:ins w:id="5" w:author="E.Excel International" w:date="2014-12-17T16:20:00Z">
        <w:r>
          <w:t>S</w:t>
        </w:r>
      </w:ins>
      <w:del w:id="6" w:author="E.Excel International" w:date="2014-12-17T16:20:00Z">
        <w:r w:rsidR="00E3440A" w:rsidDel="004673D5">
          <w:delText>Making a difference in someone’s life by s</w:delText>
        </w:r>
      </w:del>
      <w:r w:rsidR="00E3440A">
        <w:t xml:space="preserve">haring the four tenants of Nutritional Immunology, eating healthy whole foods, exercising, sleeping well, and decreasing stress, can make </w:t>
      </w:r>
      <w:del w:id="7" w:author="Terry Grevstad" w:date="2014-12-18T10:40:00Z">
        <w:r w:rsidR="00E3440A" w:rsidDel="007E22E6">
          <w:delText>all the</w:delText>
        </w:r>
      </w:del>
      <w:ins w:id="8" w:author="Terry Grevstad" w:date="2014-12-18T10:40:00Z">
        <w:r w:rsidR="007E22E6">
          <w:t>a</w:t>
        </w:r>
      </w:ins>
      <w:r w:rsidR="00E3440A">
        <w:t xml:space="preserve"> difference in the life of someone you love.</w:t>
      </w:r>
    </w:p>
    <w:p w14:paraId="547CD832" w14:textId="77777777" w:rsidR="00E3440A" w:rsidRDefault="00E3440A"/>
    <w:p w14:paraId="547EDC5E" w14:textId="0759ECD7" w:rsidR="00E3440A" w:rsidRPr="00E3440A" w:rsidRDefault="00E3440A">
      <w:r>
        <w:t>Take the time to share your favorite E. EXCEL products as stocking stuffers</w:t>
      </w:r>
      <w:r w:rsidR="00A924F4">
        <w:t xml:space="preserve">, heartfelt gifts, and an introduction to the wonderful world of E. EXCEL and </w:t>
      </w:r>
      <w:r w:rsidR="00BE19F9">
        <w:t>Nutritional</w:t>
      </w:r>
      <w:r w:rsidR="00A924F4">
        <w:t xml:space="preserve"> Immunology. Whether you know the perfect woman who can benefit from </w:t>
      </w:r>
      <w:del w:id="9" w:author="E.Excel International" w:date="2014-12-17T16:17:00Z">
        <w:r w:rsidR="00A924F4" w:rsidDel="004673D5">
          <w:delText xml:space="preserve">the wholefood ingredients of </w:delText>
        </w:r>
      </w:del>
      <w:r w:rsidR="00A924F4">
        <w:t xml:space="preserve">our </w:t>
      </w:r>
      <w:proofErr w:type="spellStart"/>
      <w:r w:rsidR="00A924F4">
        <w:t>Elemente</w:t>
      </w:r>
      <w:proofErr w:type="spellEnd"/>
      <w:r w:rsidR="00A924F4">
        <w:t xml:space="preserve"> </w:t>
      </w:r>
      <w:del w:id="10" w:author="Terry Grevstad" w:date="2014-12-18T10:41:00Z">
        <w:r w:rsidR="00A924F4" w:rsidDel="007E22E6">
          <w:delText xml:space="preserve">Beauty </w:delText>
        </w:r>
      </w:del>
      <w:ins w:id="11" w:author="Terry Grevstad" w:date="2014-12-18T10:41:00Z">
        <w:r w:rsidR="007E22E6">
          <w:t xml:space="preserve">beauty </w:t>
        </w:r>
      </w:ins>
      <w:r w:rsidR="00A924F4">
        <w:t>products, a mom who can benefit from giving her children delicious, nutrient</w:t>
      </w:r>
      <w:ins w:id="12" w:author="Terry Grevstad" w:date="2014-12-18T10:41:00Z">
        <w:r w:rsidR="007E22E6">
          <w:t>-</w:t>
        </w:r>
      </w:ins>
      <w:del w:id="13" w:author="Terry Grevstad" w:date="2014-12-18T10:41:00Z">
        <w:r w:rsidR="00A924F4" w:rsidDel="007E22E6">
          <w:delText xml:space="preserve"> </w:delText>
        </w:r>
      </w:del>
      <w:r w:rsidR="00A924F4">
        <w:t xml:space="preserve">rich Essence drinks, or an avid chef who’ll love E. EXCEL’s </w:t>
      </w:r>
      <w:r w:rsidR="00A924F4" w:rsidRPr="007E22E6">
        <w:rPr>
          <w:i/>
          <w:rPrChange w:id="14" w:author="Terry Grevstad" w:date="2014-12-18T10:41:00Z">
            <w:rPr/>
          </w:rPrChange>
        </w:rPr>
        <w:t>Essential Blend</w:t>
      </w:r>
      <w:ins w:id="15" w:author="Terry Grevstad" w:date="2014-12-18T10:42:00Z">
        <w:r w:rsidR="007E22E6">
          <w:t>™</w:t>
        </w:r>
      </w:ins>
      <w:r w:rsidR="00A924F4">
        <w:t xml:space="preserve"> </w:t>
      </w:r>
      <w:ins w:id="16" w:author="Terry Grevstad" w:date="2014-12-18T10:41:00Z">
        <w:r w:rsidR="007E22E6">
          <w:t>of m</w:t>
        </w:r>
      </w:ins>
      <w:del w:id="17" w:author="Terry Grevstad" w:date="2014-12-18T10:41:00Z">
        <w:r w:rsidR="00A924F4" w:rsidDel="007E22E6">
          <w:delText>M</w:delText>
        </w:r>
      </w:del>
      <w:r w:rsidR="00A924F4">
        <w:t xml:space="preserve">acadamia </w:t>
      </w:r>
      <w:del w:id="18" w:author="Terry Grevstad" w:date="2014-12-18T10:41:00Z">
        <w:r w:rsidR="00A924F4" w:rsidDel="007E22E6">
          <w:delText>N</w:delText>
        </w:r>
      </w:del>
      <w:ins w:id="19" w:author="Terry Grevstad" w:date="2014-12-18T10:41:00Z">
        <w:r w:rsidR="007E22E6">
          <w:t>n</w:t>
        </w:r>
      </w:ins>
      <w:r w:rsidR="00A924F4">
        <w:t xml:space="preserve">ut </w:t>
      </w:r>
      <w:del w:id="20" w:author="Terry Grevstad" w:date="2014-12-18T10:41:00Z">
        <w:r w:rsidR="00A924F4" w:rsidDel="007E22E6">
          <w:delText>&amp;</w:delText>
        </w:r>
      </w:del>
      <w:ins w:id="21" w:author="Terry Grevstad" w:date="2014-12-18T10:41:00Z">
        <w:r w:rsidR="007E22E6">
          <w:t>and</w:t>
        </w:r>
      </w:ins>
      <w:r w:rsidR="00A924F4">
        <w:t xml:space="preserve"> </w:t>
      </w:r>
      <w:del w:id="22" w:author="Terry Grevstad" w:date="2014-12-18T10:41:00Z">
        <w:r w:rsidR="00A924F4" w:rsidDel="007E22E6">
          <w:delText>P</w:delText>
        </w:r>
      </w:del>
      <w:ins w:id="23" w:author="Terry Grevstad" w:date="2014-12-18T10:41:00Z">
        <w:r w:rsidR="007E22E6">
          <w:t>p</w:t>
        </w:r>
      </w:ins>
      <w:r w:rsidR="00A924F4">
        <w:t xml:space="preserve">erilla </w:t>
      </w:r>
      <w:del w:id="24" w:author="Terry Grevstad" w:date="2014-12-18T10:41:00Z">
        <w:r w:rsidR="00A924F4" w:rsidDel="007E22E6">
          <w:delText>S</w:delText>
        </w:r>
      </w:del>
      <w:ins w:id="25" w:author="Terry Grevstad" w:date="2014-12-18T10:41:00Z">
        <w:r w:rsidR="007E22E6">
          <w:t>s</w:t>
        </w:r>
      </w:ins>
      <w:r w:rsidR="00A924F4">
        <w:t>eed oil – you’ll be the favorite gift giver at every holiday party you attend!</w:t>
      </w:r>
    </w:p>
    <w:p w14:paraId="21D8D2B3" w14:textId="77777777" w:rsidR="00E3440A" w:rsidRPr="00E3440A" w:rsidRDefault="00E3440A">
      <w:pPr>
        <w:rPr>
          <w:b/>
        </w:rPr>
      </w:pPr>
    </w:p>
    <w:p w14:paraId="1617DA9F" w14:textId="0D80E606" w:rsidR="00E3440A" w:rsidRDefault="00447D5A">
      <w:r>
        <w:rPr>
          <w:b/>
        </w:rPr>
        <w:t>E. EXCEL gives back: Celebrating growing minds</w:t>
      </w:r>
    </w:p>
    <w:p w14:paraId="2C2AC514" w14:textId="77777777" w:rsidR="00E3440A" w:rsidRDefault="00E3440A"/>
    <w:p w14:paraId="7FD75665" w14:textId="387614C7" w:rsidR="00E3440A" w:rsidRDefault="00BE19F9">
      <w:r>
        <w:t>E</w:t>
      </w:r>
      <w:del w:id="26" w:author="E.Excel International" w:date="2014-12-17T16:16:00Z">
        <w:r w:rsidDel="004673D5">
          <w:delText xml:space="preserve">/ </w:delText>
        </w:r>
      </w:del>
      <w:ins w:id="27" w:author="E.Excel International" w:date="2014-12-17T16:16:00Z">
        <w:r w:rsidR="004673D5">
          <w:t xml:space="preserve">. </w:t>
        </w:r>
      </w:ins>
      <w:r>
        <w:t xml:space="preserve">EXCEL </w:t>
      </w:r>
      <w:del w:id="28" w:author="E.Excel International" w:date="2014-12-17T16:28:00Z">
        <w:r w:rsidDel="004673D5">
          <w:delText>focuses on giving</w:delText>
        </w:r>
      </w:del>
      <w:ins w:id="29" w:author="E.Excel International" w:date="2014-12-17T16:28:00Z">
        <w:r w:rsidR="004673D5">
          <w:t>gives</w:t>
        </w:r>
      </w:ins>
      <w:r>
        <w:t xml:space="preserve"> back to </w:t>
      </w:r>
      <w:del w:id="30" w:author="E.Excel International" w:date="2014-12-17T16:28:00Z">
        <w:r w:rsidDel="004673D5">
          <w:delText xml:space="preserve">the </w:delText>
        </w:r>
      </w:del>
      <w:ins w:id="31" w:author="E.Excel International" w:date="2014-12-17T16:29:00Z">
        <w:r w:rsidR="004673D5">
          <w:t>the</w:t>
        </w:r>
      </w:ins>
      <w:ins w:id="32" w:author="E.Excel International" w:date="2014-12-17T16:28:00Z">
        <w:r w:rsidR="004673D5">
          <w:t xml:space="preserve"> </w:t>
        </w:r>
      </w:ins>
      <w:r>
        <w:t xml:space="preserve">community </w:t>
      </w:r>
      <w:del w:id="33" w:author="E.Excel International" w:date="2014-12-17T16:28:00Z">
        <w:r w:rsidDel="004673D5">
          <w:delText>every single day. O</w:delText>
        </w:r>
      </w:del>
      <w:ins w:id="34" w:author="E.Excel International" w:date="2014-12-17T16:28:00Z">
        <w:r w:rsidR="004673D5">
          <w:t>all year long, and o</w:t>
        </w:r>
      </w:ins>
      <w:r>
        <w:t xml:space="preserve">ur adopted school Sandy Elementary in Sandy, UT benefits from this community outreach multiple times throughout the year. This holiday season we </w:t>
      </w:r>
      <w:del w:id="35" w:author="E.Excel International" w:date="2014-12-17T16:24:00Z">
        <w:r w:rsidDel="004673D5">
          <w:delText>wanted to them to regard</w:delText>
        </w:r>
      </w:del>
      <w:ins w:id="36" w:author="E.Excel International" w:date="2014-12-17T16:29:00Z">
        <w:r w:rsidR="004673D5">
          <w:t>had the pleasure of treating</w:t>
        </w:r>
      </w:ins>
      <w:ins w:id="37" w:author="E.Excel International" w:date="2014-12-17T16:30:00Z">
        <w:r w:rsidR="004673D5">
          <w:t xml:space="preserve"> the students to a pizza party</w:t>
        </w:r>
      </w:ins>
      <w:r>
        <w:t xml:space="preserve"> </w:t>
      </w:r>
      <w:del w:id="38" w:author="E.Excel International" w:date="2014-12-17T16:30:00Z">
        <w:r w:rsidDel="004673D5">
          <w:delText xml:space="preserve">them </w:delText>
        </w:r>
      </w:del>
      <w:r>
        <w:t xml:space="preserve">for </w:t>
      </w:r>
      <w:del w:id="39" w:author="E.Excel International" w:date="2014-12-17T16:33:00Z">
        <w:r w:rsidDel="0053230A">
          <w:delText xml:space="preserve">their hard work </w:delText>
        </w:r>
      </w:del>
      <w:del w:id="40" w:author="E.Excel International" w:date="2014-12-17T16:25:00Z">
        <w:r w:rsidDel="004673D5">
          <w:delText xml:space="preserve">and thank them </w:delText>
        </w:r>
      </w:del>
      <w:del w:id="41" w:author="E.Excel International" w:date="2014-12-17T16:33:00Z">
        <w:r w:rsidDel="0053230A">
          <w:delText xml:space="preserve">for </w:delText>
        </w:r>
      </w:del>
      <w:r>
        <w:t>the</w:t>
      </w:r>
      <w:del w:id="42" w:author="E.Excel International" w:date="2014-12-17T16:31:00Z">
        <w:r w:rsidDel="004673D5">
          <w:delText>ir</w:delText>
        </w:r>
      </w:del>
      <w:r>
        <w:t xml:space="preserve"> beautiful </w:t>
      </w:r>
      <w:ins w:id="43" w:author="E.Excel International" w:date="2014-12-17T16:34:00Z">
        <w:r w:rsidR="0053230A">
          <w:t xml:space="preserve">holiday </w:t>
        </w:r>
      </w:ins>
      <w:del w:id="44" w:author="E.Excel International" w:date="2014-12-17T16:31:00Z">
        <w:r w:rsidDel="004673D5">
          <w:delText xml:space="preserve">office </w:delText>
        </w:r>
      </w:del>
      <w:r>
        <w:t>decorations</w:t>
      </w:r>
      <w:ins w:id="45" w:author="E.Excel International" w:date="2014-12-17T16:31:00Z">
        <w:r w:rsidR="004673D5">
          <w:t xml:space="preserve"> they provided to our corporate office</w:t>
        </w:r>
      </w:ins>
      <w:del w:id="46" w:author="E.Excel International" w:date="2014-12-17T16:30:00Z">
        <w:r w:rsidDel="004673D5">
          <w:delText xml:space="preserve"> with a pizza party</w:delText>
        </w:r>
      </w:del>
      <w:r>
        <w:t>!</w:t>
      </w:r>
    </w:p>
    <w:p w14:paraId="037701E0" w14:textId="77777777" w:rsidR="00BE19F9" w:rsidRDefault="00BE19F9"/>
    <w:p w14:paraId="2D12D06E" w14:textId="7FE9AA98" w:rsidR="00BE19F9" w:rsidRPr="00E3440A" w:rsidRDefault="00BE19F9">
      <w:r>
        <w:t xml:space="preserve">The kids, faculty, and staff were delighted to share 100 pizzas to feed over 300 growing minds and the kind, thoughtful teachers that guide them. Take a look at these happy faces and </w:t>
      </w:r>
      <w:del w:id="47" w:author="E.Excel International" w:date="2014-12-17T16:32:00Z">
        <w:r w:rsidDel="0053230A">
          <w:delText>think of how you can</w:delText>
        </w:r>
      </w:del>
      <w:ins w:id="48" w:author="E.Excel International" w:date="2014-12-17T16:32:00Z">
        <w:r w:rsidR="0053230A">
          <w:t>join us in</w:t>
        </w:r>
      </w:ins>
      <w:r>
        <w:t xml:space="preserve"> </w:t>
      </w:r>
      <w:ins w:id="49" w:author="E.Excel International" w:date="2014-12-17T16:33:00Z">
        <w:r w:rsidR="0053230A">
          <w:t xml:space="preserve">the joy of </w:t>
        </w:r>
      </w:ins>
      <w:del w:id="50" w:author="E.Excel International" w:date="2014-12-17T16:33:00Z">
        <w:r w:rsidDel="0053230A">
          <w:delText xml:space="preserve">give </w:delText>
        </w:r>
      </w:del>
      <w:ins w:id="51" w:author="E.Excel International" w:date="2014-12-17T16:33:00Z">
        <w:r w:rsidR="0053230A">
          <w:t xml:space="preserve">giving </w:t>
        </w:r>
      </w:ins>
      <w:r>
        <w:t>back to your community today!</w:t>
      </w:r>
    </w:p>
    <w:sectPr w:rsidR="00BE19F9" w:rsidRPr="00E3440A" w:rsidSect="00003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37"/>
    <w:rsid w:val="000036A7"/>
    <w:rsid w:val="002351CE"/>
    <w:rsid w:val="00434E37"/>
    <w:rsid w:val="00447D5A"/>
    <w:rsid w:val="004673D5"/>
    <w:rsid w:val="0053230A"/>
    <w:rsid w:val="007E22E6"/>
    <w:rsid w:val="00A924F4"/>
    <w:rsid w:val="00BE19F9"/>
    <w:rsid w:val="00E3440A"/>
    <w:rsid w:val="00E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B0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Macintosh Word</Application>
  <DocSecurity>4</DocSecurity>
  <Lines>13</Lines>
  <Paragraphs>3</Paragraphs>
  <ScaleCrop>false</ScaleCrop>
  <Company>E. Excel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Levier</dc:creator>
  <cp:keywords/>
  <dc:description/>
  <cp:lastModifiedBy>Terry Grevstad</cp:lastModifiedBy>
  <cp:revision>2</cp:revision>
  <dcterms:created xsi:type="dcterms:W3CDTF">2014-12-18T20:47:00Z</dcterms:created>
  <dcterms:modified xsi:type="dcterms:W3CDTF">2014-12-18T20:47:00Z</dcterms:modified>
</cp:coreProperties>
</file>