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26CA1" w14:textId="77777777" w:rsidR="008B3356" w:rsidRPr="007777E1" w:rsidRDefault="008B3356" w:rsidP="008B3356">
      <w:pPr>
        <w:rPr>
          <w:b/>
        </w:rPr>
      </w:pPr>
      <w:proofErr w:type="spellStart"/>
      <w:r>
        <w:rPr>
          <w:b/>
        </w:rPr>
        <w:t>Cordyceps</w:t>
      </w:r>
      <w:proofErr w:type="spellEnd"/>
      <w:r>
        <w:rPr>
          <w:b/>
        </w:rPr>
        <w:t xml:space="preserve"> mycelium puts the gold in Millennium Powdered Beverage Gold Edition</w:t>
      </w:r>
    </w:p>
    <w:p w14:paraId="293E0374" w14:textId="77777777" w:rsidR="008B3356" w:rsidRDefault="008B3356" w:rsidP="008B3356"/>
    <w:p w14:paraId="4B173E00" w14:textId="77777777" w:rsidR="008B3356" w:rsidRDefault="008B3356" w:rsidP="008B3356">
      <w:r>
        <w:t xml:space="preserve">E. EXCEL's commitment to excellence means </w:t>
      </w:r>
      <w:r w:rsidR="00AC1886">
        <w:t>creating</w:t>
      </w:r>
      <w:r>
        <w:t xml:space="preserve"> well-researched and formulated products that nourish the body from the inside out. Th</w:t>
      </w:r>
      <w:r w:rsidR="00AC1886">
        <w:t>is promise</w:t>
      </w:r>
      <w:r>
        <w:t xml:space="preserve"> also means making it easy for every E. EXCEL household to have the powerful antioxidants in their favorite formulation at the ready in their home. Each variety of E. EXCEL's </w:t>
      </w:r>
      <w:r w:rsidRPr="00106B47">
        <w:rPr>
          <w:i/>
        </w:rPr>
        <w:t>Millennium</w:t>
      </w:r>
      <w:r>
        <w:t xml:space="preserve"> offers a healthy boost of immune system support that fits a multitude of diets and provides whole food nutrition from a diverse selection of ingredients.</w:t>
      </w:r>
    </w:p>
    <w:p w14:paraId="55B27412" w14:textId="77777777" w:rsidR="008B3356" w:rsidRDefault="008B3356" w:rsidP="008B3356">
      <w:bookmarkStart w:id="0" w:name="_GoBack"/>
      <w:bookmarkEnd w:id="0"/>
    </w:p>
    <w:p w14:paraId="3A1BA9DC" w14:textId="77777777" w:rsidR="008B3356" w:rsidRDefault="008B3356" w:rsidP="008B3356">
      <w:pPr>
        <w:tabs>
          <w:tab w:val="left" w:pos="270"/>
        </w:tabs>
      </w:pPr>
      <w:r w:rsidRPr="00E72BBA">
        <w:rPr>
          <w:i/>
        </w:rPr>
        <w:t>Millennium</w:t>
      </w:r>
      <w:r w:rsidRPr="00E72BBA">
        <w:rPr>
          <w:i/>
          <w:vertAlign w:val="superscript"/>
        </w:rPr>
        <w:t>®</w:t>
      </w:r>
      <w:r w:rsidRPr="00E72BBA">
        <w:rPr>
          <w:i/>
        </w:rPr>
        <w:t xml:space="preserve"> Powdered Beverage – Gold Edition</w:t>
      </w:r>
      <w:r>
        <w:t xml:space="preserve"> combines the best benefits of the </w:t>
      </w:r>
      <w:r w:rsidRPr="00106B47">
        <w:rPr>
          <w:i/>
        </w:rPr>
        <w:t>Millennium</w:t>
      </w:r>
      <w:r>
        <w:t xml:space="preserve"> line and has the best ingredients available to nourish the whole family. This convenient powdered beverage is sweetened with stevia, a sweetener safe for sugar conscious consumers, and contains powerful </w:t>
      </w:r>
      <w:proofErr w:type="spellStart"/>
      <w:r w:rsidRPr="00106B47">
        <w:rPr>
          <w:i/>
        </w:rPr>
        <w:t>Cordyceps</w:t>
      </w:r>
      <w:proofErr w:type="spellEnd"/>
      <w:r w:rsidRPr="00106B47">
        <w:rPr>
          <w:i/>
        </w:rPr>
        <w:t xml:space="preserve"> </w:t>
      </w:r>
      <w:proofErr w:type="spellStart"/>
      <w:r w:rsidRPr="00106B47">
        <w:rPr>
          <w:i/>
        </w:rPr>
        <w:t>sinensis</w:t>
      </w:r>
      <w:proofErr w:type="spellEnd"/>
      <w:r>
        <w:t xml:space="preserve"> mycelium.</w:t>
      </w:r>
    </w:p>
    <w:p w14:paraId="52503629" w14:textId="77777777" w:rsidR="008B3356" w:rsidRDefault="008B3356" w:rsidP="008B3356"/>
    <w:p w14:paraId="6A3AA98B" w14:textId="47F72F01" w:rsidR="008B3356" w:rsidRDefault="008B3356" w:rsidP="008B3356">
      <w:r>
        <w:t xml:space="preserve">Used for centuries as a traditional remedy in China, </w:t>
      </w:r>
      <w:proofErr w:type="spellStart"/>
      <w:r w:rsidRPr="00106B47">
        <w:rPr>
          <w:i/>
        </w:rPr>
        <w:t>Cordyceps</w:t>
      </w:r>
      <w:proofErr w:type="spellEnd"/>
      <w:r w:rsidRPr="00106B47">
        <w:rPr>
          <w:i/>
        </w:rPr>
        <w:t xml:space="preserve"> </w:t>
      </w:r>
      <w:proofErr w:type="spellStart"/>
      <w:r w:rsidRPr="00106B47">
        <w:rPr>
          <w:i/>
        </w:rPr>
        <w:t>sinensis</w:t>
      </w:r>
      <w:proofErr w:type="spellEnd"/>
      <w:r>
        <w:t xml:space="preserve"> has been shown to be extremely nutritious. The </w:t>
      </w:r>
      <w:r w:rsidR="002258B0">
        <w:t xml:space="preserve">fungus </w:t>
      </w:r>
      <w:r>
        <w:t xml:space="preserve">begins growing when it finds a host and begins to consume it. Tiny fibers called mycelium begin growing inside the host organism, break it down, and use the nutrients they absorb to feed the growing fruiting body called an </w:t>
      </w:r>
      <w:proofErr w:type="spellStart"/>
      <w:r>
        <w:t>ascocarp</w:t>
      </w:r>
      <w:proofErr w:type="spellEnd"/>
      <w:r>
        <w:t xml:space="preserve">. While both parts of </w:t>
      </w:r>
      <w:proofErr w:type="spellStart"/>
      <w:r>
        <w:t>cordyceps</w:t>
      </w:r>
      <w:proofErr w:type="spellEnd"/>
      <w:r>
        <w:t xml:space="preserve"> are nutritious, thorough research has demonstrated that the </w:t>
      </w:r>
      <w:proofErr w:type="gramStart"/>
      <w:r>
        <w:t>mycelium are</w:t>
      </w:r>
      <w:proofErr w:type="gramEnd"/>
      <w:r>
        <w:t xml:space="preserve"> rich in the highly nutritious polysaccharide </w:t>
      </w:r>
      <w:proofErr w:type="spellStart"/>
      <w:r>
        <w:t>cordycepin</w:t>
      </w:r>
      <w:proofErr w:type="spellEnd"/>
      <w:r>
        <w:t xml:space="preserve">. </w:t>
      </w:r>
    </w:p>
    <w:p w14:paraId="678733DA" w14:textId="77777777" w:rsidR="008B3356" w:rsidRDefault="008B3356" w:rsidP="008B3356"/>
    <w:p w14:paraId="48DD23C9" w14:textId="6BBA0D64" w:rsidR="008B3356" w:rsidRDefault="008B3356" w:rsidP="008B3356">
      <w:r>
        <w:t xml:space="preserve">This powerful polysaccharide can disrupt the replication of cells, particularly harmful ones that confuse it with adenosine, a compound used commonly in biological processes. </w:t>
      </w:r>
      <w:proofErr w:type="spellStart"/>
      <w:r>
        <w:t>Cordycepin</w:t>
      </w:r>
      <w:proofErr w:type="spellEnd"/>
      <w:r>
        <w:t xml:space="preserve"> encourages adenosine production, </w:t>
      </w:r>
      <w:ins w:id="1" w:author="E.Excel International" w:date="2014-10-23T12:06:00Z">
        <w:r w:rsidR="00B5661F">
          <w:t xml:space="preserve">may </w:t>
        </w:r>
      </w:ins>
      <w:r>
        <w:t xml:space="preserve">act as an anti-inflammatory, and may help relieve asthma while promoting hair growth. Because naturally occurring </w:t>
      </w:r>
      <w:proofErr w:type="spellStart"/>
      <w:r>
        <w:t>cordyceps</w:t>
      </w:r>
      <w:proofErr w:type="spellEnd"/>
      <w:r>
        <w:t xml:space="preserve"> are rare, cultivated mycelium production is a viable option to harvest these amazing nutrients.</w:t>
      </w:r>
    </w:p>
    <w:p w14:paraId="66B2BDF1" w14:textId="77777777" w:rsidR="008B3356" w:rsidRDefault="008B3356" w:rsidP="008B3356"/>
    <w:p w14:paraId="722DC447" w14:textId="77777777" w:rsidR="008B3356" w:rsidRDefault="008B3356" w:rsidP="008B3356">
      <w:r>
        <w:t xml:space="preserve">Be sure to add convenient, nutritious </w:t>
      </w:r>
      <w:r w:rsidRPr="00E72BBA">
        <w:rPr>
          <w:i/>
        </w:rPr>
        <w:t>Millennium Powdered Beverage – Gold Edition</w:t>
      </w:r>
      <w:r>
        <w:t xml:space="preserve"> to your next order. Don’t forget to take advantage of steep discounts on other </w:t>
      </w:r>
      <w:r w:rsidRPr="00106B47">
        <w:rPr>
          <w:i/>
        </w:rPr>
        <w:t>Millennium</w:t>
      </w:r>
      <w:r>
        <w:t xml:space="preserve"> products at tremendous discount with October’s Product of the Month offer. In addition to savings on </w:t>
      </w:r>
      <w:r w:rsidRPr="00106B47">
        <w:rPr>
          <w:i/>
        </w:rPr>
        <w:t>Millennium</w:t>
      </w:r>
      <w:r>
        <w:t xml:space="preserve">, you'll be able to earn </w:t>
      </w:r>
      <w:r w:rsidRPr="00E72BBA">
        <w:rPr>
          <w:i/>
        </w:rPr>
        <w:t>O-Seed</w:t>
      </w:r>
      <w:r>
        <w:t xml:space="preserve">, </w:t>
      </w:r>
      <w:proofErr w:type="spellStart"/>
      <w:r w:rsidRPr="00E72BBA">
        <w:rPr>
          <w:i/>
        </w:rPr>
        <w:t>Enjoi</w:t>
      </w:r>
      <w:proofErr w:type="spellEnd"/>
      <w:r>
        <w:t xml:space="preserve">, and </w:t>
      </w:r>
      <w:r w:rsidRPr="00E72BBA">
        <w:rPr>
          <w:i/>
        </w:rPr>
        <w:t>ART</w:t>
      </w:r>
      <w:r>
        <w:rPr>
          <w:i/>
        </w:rPr>
        <w:t xml:space="preserve"> </w:t>
      </w:r>
      <w:r w:rsidRPr="00106B47">
        <w:t>when you reach the given Commission Volume level per order</w:t>
      </w:r>
      <w:r w:rsidRPr="0036160E">
        <w:t>!</w:t>
      </w:r>
    </w:p>
    <w:p w14:paraId="60CFD00D" w14:textId="77777777" w:rsidR="000036A7" w:rsidRDefault="000036A7"/>
    <w:p w14:paraId="1F6D7118" w14:textId="77777777" w:rsidR="008B3356" w:rsidRDefault="00312908">
      <w:pPr>
        <w:rPr>
          <w:b/>
        </w:rPr>
      </w:pPr>
      <w:r>
        <w:rPr>
          <w:b/>
        </w:rPr>
        <w:t>Grow by teaching success</w:t>
      </w:r>
    </w:p>
    <w:p w14:paraId="44986E8D" w14:textId="77777777" w:rsidR="008B3356" w:rsidRDefault="008B3356">
      <w:pPr>
        <w:rPr>
          <w:b/>
        </w:rPr>
      </w:pPr>
    </w:p>
    <w:p w14:paraId="26D5DFFB" w14:textId="7AF6B391" w:rsidR="008B3356" w:rsidRDefault="00E115B2">
      <w:r>
        <w:t xml:space="preserve">Once your business is off the ground, it’s easy to believe the myth that </w:t>
      </w:r>
      <w:r w:rsidR="00AC1886">
        <w:t>it</w:t>
      </w:r>
      <w:r>
        <w:t xml:space="preserve"> will grow organically. It’s </w:t>
      </w:r>
      <w:r w:rsidR="00AC1886">
        <w:t>imperative</w:t>
      </w:r>
      <w:r>
        <w:t xml:space="preserve"> to put</w:t>
      </w:r>
      <w:r w:rsidR="00AC1886">
        <w:t xml:space="preserve"> in a lot of hard work if you want </w:t>
      </w:r>
      <w:r>
        <w:t xml:space="preserve">your organization </w:t>
      </w:r>
      <w:r w:rsidR="00AC1886">
        <w:t xml:space="preserve">to </w:t>
      </w:r>
      <w:r>
        <w:t xml:space="preserve">grow. </w:t>
      </w:r>
      <w:r w:rsidR="00AC1886">
        <w:t>If growth is what you’re after, you’ll need to pass on</w:t>
      </w:r>
      <w:r>
        <w:t xml:space="preserve"> information that works to your team</w:t>
      </w:r>
      <w:r w:rsidR="00AC1886">
        <w:t>.</w:t>
      </w:r>
      <w:r>
        <w:t xml:space="preserve"> </w:t>
      </w:r>
      <w:r w:rsidR="00AC1886">
        <w:t xml:space="preserve">By doing so everyone in your network will </w:t>
      </w:r>
      <w:ins w:id="2" w:author="E.Excel International" w:date="2014-10-23T12:07:00Z">
        <w:r w:rsidR="00B5661F">
          <w:t xml:space="preserve">be able to </w:t>
        </w:r>
      </w:ins>
      <w:r w:rsidR="00AC1886">
        <w:t>duplicate your success</w:t>
      </w:r>
      <w:r>
        <w:t>. Check out the suggestions below to see how you can help your network take off!</w:t>
      </w:r>
    </w:p>
    <w:p w14:paraId="75FE61F8" w14:textId="77777777" w:rsidR="00E115B2" w:rsidRPr="008B3356" w:rsidRDefault="00E115B2"/>
    <w:p w14:paraId="3B01535E" w14:textId="77777777" w:rsidR="008B3356" w:rsidRPr="008B3356" w:rsidRDefault="008B3356">
      <w:pPr>
        <w:rPr>
          <w:i/>
        </w:rPr>
      </w:pPr>
      <w:r w:rsidRPr="008B3356">
        <w:rPr>
          <w:i/>
        </w:rPr>
        <w:lastRenderedPageBreak/>
        <w:t>Seek resources</w:t>
      </w:r>
    </w:p>
    <w:p w14:paraId="3CE802C2" w14:textId="77777777" w:rsidR="008B3356" w:rsidRDefault="00E115B2">
      <w:r>
        <w:t xml:space="preserve"> </w:t>
      </w:r>
    </w:p>
    <w:p w14:paraId="2BBE9C80" w14:textId="0C1D60D1" w:rsidR="00E115B2" w:rsidRDefault="00E115B2">
      <w:r>
        <w:t xml:space="preserve">Being knowledgeable about the products E. EXCEL offers is incredibly important when it comes to </w:t>
      </w:r>
      <w:r w:rsidR="00C17168">
        <w:t xml:space="preserve">being a great business leader. Just as important is being knowledgeable about the resources available to help you grow your business. E. EXCEL offers each Distributor </w:t>
      </w:r>
      <w:r w:rsidR="00870B8D">
        <w:t xml:space="preserve">free </w:t>
      </w:r>
      <w:r w:rsidR="00C17168">
        <w:t xml:space="preserve">tools to </w:t>
      </w:r>
      <w:r w:rsidR="00870B8D">
        <w:t xml:space="preserve">encourage </w:t>
      </w:r>
      <w:r w:rsidR="00C17168">
        <w:t>business grow</w:t>
      </w:r>
      <w:r w:rsidR="00870B8D">
        <w:t>th like t</w:t>
      </w:r>
      <w:r w:rsidR="00C17168">
        <w:t>he</w:t>
      </w:r>
      <w:r w:rsidR="00D82F0A">
        <w:t xml:space="preserve"> online</w:t>
      </w:r>
      <w:ins w:id="3" w:author="Terry Grevstad" w:date="2014-10-23T12:20:00Z">
        <w:r w:rsidR="002258B0">
          <w:t xml:space="preserve"> </w:t>
        </w:r>
      </w:ins>
      <w:r w:rsidR="00870B8D">
        <w:t>B</w:t>
      </w:r>
      <w:r w:rsidR="00C17168">
        <w:t xml:space="preserve">usiness </w:t>
      </w:r>
      <w:r w:rsidR="00870B8D">
        <w:t>C</w:t>
      </w:r>
      <w:r w:rsidR="00C17168">
        <w:t>enter</w:t>
      </w:r>
      <w:r w:rsidR="00870B8D">
        <w:t xml:space="preserve">. </w:t>
      </w:r>
      <w:r w:rsidR="00D82F0A">
        <w:t>The</w:t>
      </w:r>
      <w:r w:rsidR="00870B8D">
        <w:t xml:space="preserve"> Business Center</w:t>
      </w:r>
      <w:r w:rsidR="00C17168">
        <w:t xml:space="preserve"> contains essential learning and training documents, </w:t>
      </w:r>
      <w:r w:rsidR="00870B8D">
        <w:t>the</w:t>
      </w:r>
      <w:r w:rsidR="00C17168">
        <w:t xml:space="preserve"> ordering center, and the latest news from E. EXCEL</w:t>
      </w:r>
      <w:r w:rsidR="00870B8D">
        <w:t xml:space="preserve">’s North American </w:t>
      </w:r>
      <w:r w:rsidR="00C17168">
        <w:t xml:space="preserve">headquarters. The company also provides monthly product training conference calls, as well as an excellent Distributor Services center to help you with all your </w:t>
      </w:r>
      <w:r w:rsidR="00B5661F">
        <w:t>questions</w:t>
      </w:r>
      <w:r w:rsidR="00C17168">
        <w:t>, big or small! When bringing new members into your network be sure to take time with each and every</w:t>
      </w:r>
      <w:r w:rsidR="009A05AD">
        <w:t xml:space="preserve"> </w:t>
      </w:r>
      <w:r w:rsidR="00C17168">
        <w:t xml:space="preserve">one </w:t>
      </w:r>
      <w:r w:rsidR="009A05AD">
        <w:t xml:space="preserve">of them to teach them about </w:t>
      </w:r>
      <w:r w:rsidR="00C17168">
        <w:t>these resources</w:t>
      </w:r>
      <w:r w:rsidR="009A05AD">
        <w:t>.</w:t>
      </w:r>
      <w:r w:rsidR="00C17168">
        <w:t xml:space="preserve"> You can use that time to grow and learn together and begin developing a trusting relationship.</w:t>
      </w:r>
    </w:p>
    <w:p w14:paraId="4A86B40A" w14:textId="77777777" w:rsidR="00E115B2" w:rsidRPr="00E115B2" w:rsidRDefault="00E115B2"/>
    <w:p w14:paraId="2CB5BFCC" w14:textId="77777777" w:rsidR="008B3356" w:rsidRPr="008B3356" w:rsidRDefault="008B3356">
      <w:pPr>
        <w:rPr>
          <w:i/>
        </w:rPr>
      </w:pPr>
      <w:r w:rsidRPr="008B3356">
        <w:rPr>
          <w:i/>
        </w:rPr>
        <w:t>Learn from mistakes</w:t>
      </w:r>
    </w:p>
    <w:p w14:paraId="538BB89E" w14:textId="77777777" w:rsidR="008B3356" w:rsidRDefault="008B3356">
      <w:pPr>
        <w:rPr>
          <w:i/>
        </w:rPr>
      </w:pPr>
    </w:p>
    <w:p w14:paraId="3236787D" w14:textId="68D40F93" w:rsidR="00C17168" w:rsidRPr="00C17168" w:rsidRDefault="009A05AD">
      <w:r>
        <w:t xml:space="preserve">To become a leader in your network </w:t>
      </w:r>
      <w:r w:rsidR="00C17168">
        <w:t xml:space="preserve">you’ll </w:t>
      </w:r>
      <w:r>
        <w:t xml:space="preserve">need to </w:t>
      </w:r>
      <w:r w:rsidR="00C17168">
        <w:t>be disciplined and tak</w:t>
      </w:r>
      <w:r>
        <w:t xml:space="preserve">e </w:t>
      </w:r>
      <w:r w:rsidR="00C17168">
        <w:t>risks. Unfortunately, throughout your journey upward some risks will work out and some won’t. But, that’s ok! By lea</w:t>
      </w:r>
      <w:r>
        <w:t>rning from your mistakes you’l</w:t>
      </w:r>
      <w:r w:rsidR="00C17168">
        <w:t>l be able to better guide new members of the E. EXCEL family down a time-tested road to success.</w:t>
      </w:r>
      <w:r w:rsidR="00ED4776">
        <w:t xml:space="preserve"> You should keep meticulous notes about what failures and successes you experience and why. Building a collection of this knowledge to share with others will prove to be invaluable in the future!</w:t>
      </w:r>
    </w:p>
    <w:p w14:paraId="6EB92D3F" w14:textId="77777777" w:rsidR="00C17168" w:rsidRPr="008B3356" w:rsidRDefault="00C17168">
      <w:pPr>
        <w:rPr>
          <w:i/>
        </w:rPr>
      </w:pPr>
    </w:p>
    <w:p w14:paraId="5109C1EC" w14:textId="77777777" w:rsidR="008B3356" w:rsidRPr="008B3356" w:rsidRDefault="008B3356">
      <w:pPr>
        <w:rPr>
          <w:i/>
        </w:rPr>
      </w:pPr>
      <w:r w:rsidRPr="008B3356">
        <w:rPr>
          <w:i/>
        </w:rPr>
        <w:t>Teach what works</w:t>
      </w:r>
    </w:p>
    <w:p w14:paraId="7E615445" w14:textId="77777777" w:rsidR="008B3356" w:rsidRDefault="008B3356">
      <w:pPr>
        <w:rPr>
          <w:b/>
        </w:rPr>
      </w:pPr>
    </w:p>
    <w:p w14:paraId="76EADD97" w14:textId="187857C2" w:rsidR="00ED4776" w:rsidRPr="00ED4776" w:rsidRDefault="00ED4776">
      <w:r>
        <w:t xml:space="preserve">Knowing what works isn’t where your responsibility ends. You also have to teach these things to other members of your network. As you see members attempting something that has failed in the past, you’ll be able to steer them to a better solution and they’ll appreciate you all the more for it. This time investment is an investment in your E. EXCEL business and its future, so take it seriously. As </w:t>
      </w:r>
      <w:ins w:id="4" w:author="Terry Grevstad" w:date="2014-10-23T12:22:00Z">
        <w:r w:rsidR="002258B0">
          <w:t xml:space="preserve">your </w:t>
        </w:r>
      </w:ins>
      <w:r>
        <w:t>team grows you’ll be an invaluable resource of good, reliable information</w:t>
      </w:r>
      <w:ins w:id="5" w:author="Ashton Levier" w:date="2014-10-23T12:40:00Z">
        <w:r w:rsidR="00C62667">
          <w:t xml:space="preserve"> – </w:t>
        </w:r>
      </w:ins>
      <w:r>
        <w:t>exactly the qualities that make a great E. EXCEL leader!</w:t>
      </w:r>
    </w:p>
    <w:p w14:paraId="2B43D3E1" w14:textId="77777777" w:rsidR="00ED4776" w:rsidRDefault="00ED4776">
      <w:pPr>
        <w:rPr>
          <w:b/>
        </w:rPr>
      </w:pPr>
    </w:p>
    <w:p w14:paraId="64243979" w14:textId="77777777" w:rsidR="008B3356" w:rsidRDefault="00312908">
      <w:pPr>
        <w:rPr>
          <w:b/>
        </w:rPr>
      </w:pPr>
      <w:proofErr w:type="spellStart"/>
      <w:r>
        <w:rPr>
          <w:b/>
        </w:rPr>
        <w:t>Elemente</w:t>
      </w:r>
      <w:proofErr w:type="spellEnd"/>
      <w:r>
        <w:rPr>
          <w:b/>
        </w:rPr>
        <w:t xml:space="preserve"> Youth Rejuvenator the perfect base for beauty</w:t>
      </w:r>
    </w:p>
    <w:p w14:paraId="5CBDD5E2" w14:textId="77777777" w:rsidR="00312908" w:rsidRDefault="00312908"/>
    <w:p w14:paraId="79C333C3" w14:textId="06A8F492" w:rsidR="008B3356" w:rsidRDefault="00A55CD2">
      <w:r>
        <w:t xml:space="preserve">To achieve perfectly smooth skin </w:t>
      </w:r>
      <w:r w:rsidR="003C59C9">
        <w:t xml:space="preserve">before </w:t>
      </w:r>
      <w:r>
        <w:t>makeup application many women turn to a multitude of products. Most makeup rout</w:t>
      </w:r>
      <w:r w:rsidR="003C59C9">
        <w:t>ines start with a clean, dry face</w:t>
      </w:r>
      <w:r>
        <w:t xml:space="preserve"> and then a quick toner application. Toner acts on the skin by shrinking pores so they aren’t visible beneath makeup. Usually, toner is followed with primer. Primer subtly </w:t>
      </w:r>
      <w:proofErr w:type="spellStart"/>
      <w:r>
        <w:t>smooths</w:t>
      </w:r>
      <w:proofErr w:type="spellEnd"/>
      <w:r>
        <w:t xml:space="preserve"> fine lines and wrinkles, and tinted primers can help even out the complexion. </w:t>
      </w:r>
      <w:r w:rsidR="00AF3352">
        <w:t>Primer also acts as a barrier between oily skin and liquid foundation so that it applies evenly and lasts longer. After liquid foundation is applied, loose powders are used to set it so it lasts longer. Loose powders also set primer and foundation together so they don’t repel each other leaving your makeup patchy and flaking off your skin.</w:t>
      </w:r>
      <w:r w:rsidR="00AF3352">
        <w:br/>
      </w:r>
      <w:r w:rsidR="00AF3352">
        <w:br/>
        <w:t xml:space="preserve">This makeup routine is something that most women are used to, but E. EXCEL’s </w:t>
      </w:r>
      <w:proofErr w:type="spellStart"/>
      <w:r w:rsidR="00AF3352">
        <w:t>Elemente</w:t>
      </w:r>
      <w:proofErr w:type="spellEnd"/>
      <w:r w:rsidR="00AF3352" w:rsidRPr="00AF3352">
        <w:rPr>
          <w:vertAlign w:val="superscript"/>
        </w:rPr>
        <w:t>®</w:t>
      </w:r>
      <w:r w:rsidR="00AF3352">
        <w:t xml:space="preserve"> </w:t>
      </w:r>
      <w:r w:rsidR="00AF3352" w:rsidRPr="00C62667">
        <w:rPr>
          <w:i/>
        </w:rPr>
        <w:t>Youth Rejuvenator</w:t>
      </w:r>
      <w:r w:rsidR="002258B0" w:rsidRPr="00C62667">
        <w:rPr>
          <w:i/>
        </w:rPr>
        <w:t xml:space="preserve"> Facial Moisturizer</w:t>
      </w:r>
      <w:r w:rsidR="00AF3352">
        <w:t xml:space="preserve"> can help simplify your routine forever! With just a clean, dry face as your canvas </w:t>
      </w:r>
      <w:r w:rsidR="00AF3352" w:rsidRPr="00C62667">
        <w:rPr>
          <w:i/>
        </w:rPr>
        <w:t>Youth Rejuvenator</w:t>
      </w:r>
      <w:r w:rsidR="00AF3352">
        <w:t xml:space="preserve"> helps to increase skin volume, thus closing pores with</w:t>
      </w:r>
      <w:r w:rsidR="003C59C9">
        <w:t xml:space="preserve">out the drying </w:t>
      </w:r>
      <w:ins w:id="6" w:author="Ashton Levier" w:date="2014-10-23T12:41:00Z">
        <w:r w:rsidR="00C62667">
          <w:t>e</w:t>
        </w:r>
      </w:ins>
      <w:r w:rsidR="003C59C9">
        <w:t xml:space="preserve">ffects </w:t>
      </w:r>
      <w:ins w:id="7" w:author="Ashton Levier" w:date="2014-10-23T12:41:00Z">
        <w:r w:rsidR="00C62667">
          <w:t>of</w:t>
        </w:r>
      </w:ins>
      <w:ins w:id="8" w:author="E.Excel International" w:date="2014-10-23T12:14:00Z">
        <w:r w:rsidR="00B5661F">
          <w:t xml:space="preserve"> a</w:t>
        </w:r>
      </w:ins>
      <w:r w:rsidR="003C59C9">
        <w:t xml:space="preserve"> toner. </w:t>
      </w:r>
      <w:r w:rsidR="003C59C9" w:rsidRPr="00C62667">
        <w:rPr>
          <w:i/>
        </w:rPr>
        <w:t>Youth Rejuvenator</w:t>
      </w:r>
      <w:r w:rsidR="003C59C9">
        <w:t xml:space="preserve"> also</w:t>
      </w:r>
      <w:r w:rsidR="00AF3352">
        <w:t xml:space="preserve"> instantly reduce</w:t>
      </w:r>
      <w:r w:rsidR="003C59C9">
        <w:t>s</w:t>
      </w:r>
      <w:r w:rsidR="00AF3352">
        <w:t xml:space="preserve"> the appearance of deep wrinkles and fine lines. Followed by a moisturizer in the dry winter months, you’ll be ready to finish with foundation and step out with a beautiful, smooth complexion.</w:t>
      </w:r>
    </w:p>
    <w:p w14:paraId="50A5B8EC" w14:textId="77777777" w:rsidR="00AF3352" w:rsidRDefault="00AF3352"/>
    <w:p w14:paraId="00B423F5" w14:textId="322D08FF" w:rsidR="00AF3352" w:rsidRPr="00AF3352" w:rsidRDefault="00AF3352">
      <w:r>
        <w:t xml:space="preserve">Try </w:t>
      </w:r>
      <w:proofErr w:type="spellStart"/>
      <w:r>
        <w:t>Elemente</w:t>
      </w:r>
      <w:proofErr w:type="spellEnd"/>
      <w:r>
        <w:t xml:space="preserve"> </w:t>
      </w:r>
      <w:r w:rsidRPr="00C62667">
        <w:rPr>
          <w:i/>
        </w:rPr>
        <w:t>Youth Rejuvenator</w:t>
      </w:r>
      <w:r w:rsidR="002258B0" w:rsidRPr="00C62667">
        <w:rPr>
          <w:i/>
        </w:rPr>
        <w:t xml:space="preserve"> Facial Moisturizer</w:t>
      </w:r>
      <w:r>
        <w:t xml:space="preserve"> today to simplify your makeup routine!</w:t>
      </w:r>
    </w:p>
    <w:p w14:paraId="19D428E6" w14:textId="77777777" w:rsidR="008B3356" w:rsidRPr="008B3356" w:rsidRDefault="008B3356"/>
    <w:p w14:paraId="7B31D08D" w14:textId="25E5B035" w:rsidR="008B3356" w:rsidRDefault="00312908">
      <w:pPr>
        <w:rPr>
          <w:b/>
        </w:rPr>
      </w:pPr>
      <w:r>
        <w:rPr>
          <w:b/>
        </w:rPr>
        <w:t xml:space="preserve">ART </w:t>
      </w:r>
      <w:ins w:id="9" w:author="E.Excel International" w:date="2014-10-23T12:17:00Z">
        <w:r w:rsidR="00B5661F">
          <w:rPr>
            <w:b/>
          </w:rPr>
          <w:t xml:space="preserve">will keep </w:t>
        </w:r>
      </w:ins>
      <w:r>
        <w:rPr>
          <w:b/>
        </w:rPr>
        <w:t>you moving this fall</w:t>
      </w:r>
    </w:p>
    <w:p w14:paraId="411AA420" w14:textId="77777777" w:rsidR="008B3356" w:rsidRDefault="008B3356"/>
    <w:p w14:paraId="36173B43" w14:textId="5BCB6B71" w:rsidR="008B3356" w:rsidRPr="008B3356" w:rsidRDefault="00AF3352">
      <w:r>
        <w:t xml:space="preserve">During the month of October you’ve had the chance to earn amazing E. EXCEL products like </w:t>
      </w:r>
      <w:r w:rsidRPr="00C62667">
        <w:rPr>
          <w:i/>
        </w:rPr>
        <w:t>O-Seed</w:t>
      </w:r>
      <w:r>
        <w:t xml:space="preserve">™ and </w:t>
      </w:r>
      <w:proofErr w:type="spellStart"/>
      <w:r w:rsidRPr="00C62667">
        <w:rPr>
          <w:i/>
        </w:rPr>
        <w:t>Enjoi</w:t>
      </w:r>
      <w:proofErr w:type="spellEnd"/>
      <w:r>
        <w:t xml:space="preserve">™ while taking advantage of discounts on different </w:t>
      </w:r>
      <w:r w:rsidRPr="00C62667">
        <w:rPr>
          <w:i/>
        </w:rPr>
        <w:t>Millennium</w:t>
      </w:r>
      <w:r w:rsidRPr="00AF3352">
        <w:rPr>
          <w:vertAlign w:val="superscript"/>
        </w:rPr>
        <w:t>®</w:t>
      </w:r>
      <w:r>
        <w:t xml:space="preserve"> varieties. In addition to these great deals, you can also earn </w:t>
      </w:r>
      <w:r w:rsidRPr="00C62667">
        <w:rPr>
          <w:i/>
        </w:rPr>
        <w:t>ART</w:t>
      </w:r>
      <w:r>
        <w:t xml:space="preserve">™! </w:t>
      </w:r>
      <w:r w:rsidRPr="00C62667">
        <w:rPr>
          <w:i/>
        </w:rPr>
        <w:t>ART</w:t>
      </w:r>
      <w:r>
        <w:t xml:space="preserve"> is designed to help keep you healthy and moving. </w:t>
      </w:r>
      <w:r w:rsidR="00312908">
        <w:t xml:space="preserve">It supports your joints and nervous system with </w:t>
      </w:r>
      <w:r w:rsidR="003C59C9">
        <w:t>a</w:t>
      </w:r>
      <w:r w:rsidR="00312908">
        <w:t xml:space="preserve"> unique formula containing peach seed, safflower, Asian ginseng, dong </w:t>
      </w:r>
      <w:proofErr w:type="spellStart"/>
      <w:r w:rsidR="00312908">
        <w:t>quai</w:t>
      </w:r>
      <w:proofErr w:type="spellEnd"/>
      <w:r w:rsidR="00312908">
        <w:t xml:space="preserve">, Chinese dates, licorice root, and Chinese </w:t>
      </w:r>
      <w:proofErr w:type="spellStart"/>
      <w:r w:rsidR="00312908">
        <w:t>lovage</w:t>
      </w:r>
      <w:proofErr w:type="spellEnd"/>
      <w:r w:rsidR="00312908">
        <w:t>. To learn more about October’s Product of the Month special, read more here!</w:t>
      </w:r>
    </w:p>
    <w:sectPr w:rsidR="008B3356" w:rsidRPr="008B3356" w:rsidSect="000036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56"/>
    <w:rsid w:val="000036A7"/>
    <w:rsid w:val="002258B0"/>
    <w:rsid w:val="00312908"/>
    <w:rsid w:val="003C59C9"/>
    <w:rsid w:val="00870B8D"/>
    <w:rsid w:val="008B31DF"/>
    <w:rsid w:val="008B3356"/>
    <w:rsid w:val="009A05AD"/>
    <w:rsid w:val="00A55CD2"/>
    <w:rsid w:val="00AC1886"/>
    <w:rsid w:val="00AF3352"/>
    <w:rsid w:val="00B5661F"/>
    <w:rsid w:val="00C17168"/>
    <w:rsid w:val="00C62667"/>
    <w:rsid w:val="00D82F0A"/>
    <w:rsid w:val="00E115B2"/>
    <w:rsid w:val="00E14220"/>
    <w:rsid w:val="00ED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07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6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6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5728</Characters>
  <Application>Microsoft Macintosh Word</Application>
  <DocSecurity>0</DocSecurity>
  <Lines>47</Lines>
  <Paragraphs>13</Paragraphs>
  <ScaleCrop>false</ScaleCrop>
  <Company>E. Excel</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Levier</dc:creator>
  <cp:keywords/>
  <dc:description/>
  <cp:lastModifiedBy>Terry Grevstad</cp:lastModifiedBy>
  <cp:revision>2</cp:revision>
  <cp:lastPrinted>2014-10-23T16:38:00Z</cp:lastPrinted>
  <dcterms:created xsi:type="dcterms:W3CDTF">2014-10-23T22:37:00Z</dcterms:created>
  <dcterms:modified xsi:type="dcterms:W3CDTF">2014-10-23T22:37:00Z</dcterms:modified>
</cp:coreProperties>
</file>