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D2B92" w14:textId="77777777" w:rsidR="000036A7" w:rsidRDefault="00BD14C5">
      <w:bookmarkStart w:id="0" w:name="_GoBack"/>
      <w:proofErr w:type="spellStart"/>
      <w:proofErr w:type="gramStart"/>
      <w:r>
        <w:t>eNews</w:t>
      </w:r>
      <w:proofErr w:type="spellEnd"/>
      <w:proofErr w:type="gramEnd"/>
      <w:r>
        <w:t xml:space="preserve"> March 31, 2014</w:t>
      </w:r>
      <w:bookmarkEnd w:id="0"/>
    </w:p>
    <w:p w14:paraId="505D5B9A" w14:textId="77777777" w:rsidR="00BD14C5" w:rsidRDefault="00BD14C5"/>
    <w:p w14:paraId="288FFB70" w14:textId="77777777" w:rsidR="00BD14C5" w:rsidRDefault="00BD14C5">
      <w:r>
        <w:t>Splash</w:t>
      </w:r>
    </w:p>
    <w:p w14:paraId="36ADBF05" w14:textId="77777777" w:rsidR="00BD14C5" w:rsidRPr="00BD14C5" w:rsidRDefault="00BD14C5">
      <w:pPr>
        <w:rPr>
          <w:b/>
        </w:rPr>
      </w:pPr>
      <w:r>
        <w:rPr>
          <w:b/>
        </w:rPr>
        <w:t>E. EXCEL wants you to learn with us!</w:t>
      </w:r>
    </w:p>
    <w:p w14:paraId="4285F9A9" w14:textId="77777777" w:rsidR="00BD14C5" w:rsidRDefault="00BD14C5">
      <w:pPr>
        <w:rPr>
          <w:b/>
        </w:rPr>
      </w:pPr>
    </w:p>
    <w:p w14:paraId="28C78FE1" w14:textId="053E878F" w:rsidR="00BD14C5" w:rsidRPr="00BD14C5" w:rsidRDefault="00BD14C5">
      <w:r>
        <w:t xml:space="preserve">One of the greatest things technology </w:t>
      </w:r>
      <w:r w:rsidR="00C07A0E">
        <w:t>allows</w:t>
      </w:r>
      <w:r>
        <w:t xml:space="preserve"> us </w:t>
      </w:r>
      <w:r w:rsidR="00C07A0E">
        <w:t xml:space="preserve">to </w:t>
      </w:r>
      <w:r>
        <w:t xml:space="preserve">do is share </w:t>
      </w:r>
      <w:r w:rsidRPr="00C07A0E">
        <w:rPr>
          <w:i/>
        </w:rPr>
        <w:t>everything</w:t>
      </w:r>
      <w:r>
        <w:t xml:space="preserve">! Whether </w:t>
      </w:r>
      <w:proofErr w:type="gramStart"/>
      <w:r>
        <w:t>it’s</w:t>
      </w:r>
      <w:proofErr w:type="gramEnd"/>
      <w:r>
        <w:t xml:space="preserve"> photos from our fantastic incentive trips, special messages from executive leadership, or simply keeping our Distributors informed, we love being able to deliver news fast! We also want our Distributors to be knowledgeable about E. EXCEL products and up to date on the latest developments in Nutritional Immunology.</w:t>
      </w:r>
      <w:r>
        <w:br/>
      </w:r>
      <w:r>
        <w:br/>
      </w:r>
      <w:proofErr w:type="gramStart"/>
      <w:r>
        <w:t>That’s</w:t>
      </w:r>
      <w:proofErr w:type="gramEnd"/>
      <w:r>
        <w:t xml:space="preserve"> why we’re making a commitment to provide E. Excellers w</w:t>
      </w:r>
      <w:r w:rsidR="00610D88">
        <w:t>ith informative posts through the E. EXCEL Blog [http://www.eexcel.net/blog/] about Nutr</w:t>
      </w:r>
      <w:r w:rsidR="00C07A0E">
        <w:t>itional Immunology and growing thei</w:t>
      </w:r>
      <w:r w:rsidR="00610D88">
        <w:t xml:space="preserve">r E. EXCEL business. Every Monday, </w:t>
      </w:r>
      <w:proofErr w:type="gramStart"/>
      <w:r w:rsidR="00610D88">
        <w:t>Wednesday,</w:t>
      </w:r>
      <w:proofErr w:type="gramEnd"/>
      <w:r w:rsidR="00610D88">
        <w:t xml:space="preserve"> and Friday at 10:00AM MST, you’ll have access to the latest research, newest tips and tricks, and solid product information </w:t>
      </w:r>
      <w:r w:rsidR="00C07A0E">
        <w:t xml:space="preserve">to </w:t>
      </w:r>
      <w:r w:rsidR="00610D88">
        <w:t>help your E. EXCEL business succeed!</w:t>
      </w:r>
    </w:p>
    <w:p w14:paraId="0AE76928" w14:textId="77777777" w:rsidR="00BD14C5" w:rsidRDefault="00BD14C5"/>
    <w:p w14:paraId="6AB9E2C5" w14:textId="77777777" w:rsidR="00610D88" w:rsidRDefault="00610D88">
      <w:r>
        <w:t xml:space="preserve">Follow the links below to catch up on what </w:t>
      </w:r>
      <w:proofErr w:type="gramStart"/>
      <w:r>
        <w:t>you’ve</w:t>
      </w:r>
      <w:proofErr w:type="gramEnd"/>
      <w:r>
        <w:t xml:space="preserve"> been missing!</w:t>
      </w:r>
      <w:r>
        <w:br/>
      </w:r>
      <w:r>
        <w:br/>
        <w:t>Monday, March 24, 2014 – Omega-3 fatty acids</w:t>
      </w:r>
      <w:r w:rsidR="00D16D54">
        <w:t xml:space="preserve"> [</w:t>
      </w:r>
      <w:r w:rsidR="00D16D54" w:rsidRPr="00D16D54">
        <w:t>http://www.eexcel.net/blog/2014/3/24/unravel-the-omega-3-fatty-acid-heart-health-mystery</w:t>
      </w:r>
      <w:r w:rsidR="00D16D54">
        <w:t>]</w:t>
      </w:r>
    </w:p>
    <w:p w14:paraId="783D8517" w14:textId="4BFF9088" w:rsidR="00610D88" w:rsidRDefault="00610D88">
      <w:r>
        <w:t>Wednesday, March 26, 2014 –</w:t>
      </w:r>
      <w:r w:rsidR="00D16D54">
        <w:t xml:space="preserve"> </w:t>
      </w:r>
      <w:r w:rsidR="00CC195F">
        <w:t>How to Communicate for Growth [XXXXXXXXXX]</w:t>
      </w:r>
    </w:p>
    <w:p w14:paraId="6B27C847" w14:textId="7A328359" w:rsidR="00610D88" w:rsidRDefault="00610D88">
      <w:r>
        <w:t>Friday, March 28, 2014 –</w:t>
      </w:r>
      <w:r w:rsidR="00D16D54">
        <w:t xml:space="preserve"> </w:t>
      </w:r>
      <w:r w:rsidR="00CC195F">
        <w:t>TBA [XXXXXXXXXX]</w:t>
      </w:r>
    </w:p>
    <w:p w14:paraId="703B2E9F" w14:textId="77777777" w:rsidR="00610D88" w:rsidRDefault="00610D88"/>
    <w:p w14:paraId="29787A15" w14:textId="77777777" w:rsidR="00BD14C5" w:rsidRDefault="00BD14C5">
      <w:r>
        <w:t>Blk1</w:t>
      </w:r>
    </w:p>
    <w:p w14:paraId="0DF035E6" w14:textId="77777777" w:rsidR="00BD14C5" w:rsidRPr="00BD14C5" w:rsidRDefault="00BD14C5">
      <w:pPr>
        <w:rPr>
          <w:b/>
        </w:rPr>
      </w:pPr>
      <w:r>
        <w:rPr>
          <w:b/>
        </w:rPr>
        <w:t>E-View</w:t>
      </w:r>
      <w:r w:rsidR="00610D88">
        <w:rPr>
          <w:b/>
        </w:rPr>
        <w:t>™</w:t>
      </w:r>
      <w:r>
        <w:rPr>
          <w:b/>
        </w:rPr>
        <w:t xml:space="preserve"> available April 1</w:t>
      </w:r>
    </w:p>
    <w:p w14:paraId="535069DB" w14:textId="77777777" w:rsidR="00BD14C5" w:rsidRDefault="00610D88">
      <w:r>
        <w:t>Dr. Jau-Fei Chen’s latest amazing product will finally be available for purchase tomorrow, April 1, 2014! This highly anticipated wholefood capsule is sure to be popular, so order yours today!</w:t>
      </w:r>
    </w:p>
    <w:p w14:paraId="4EF9E454" w14:textId="77777777" w:rsidR="00610D88" w:rsidRDefault="00610D88"/>
    <w:p w14:paraId="63B94853" w14:textId="49F342F9" w:rsidR="00610D88" w:rsidRPr="00610D88" w:rsidRDefault="00610D88">
      <w:r>
        <w:t>E-View contains whole</w:t>
      </w:r>
      <w:ins w:id="1" w:author="Terry Grevstad" w:date="2014-03-25T15:54:00Z">
        <w:r w:rsidR="00BE64ED">
          <w:t xml:space="preserve"> </w:t>
        </w:r>
      </w:ins>
      <w:r>
        <w:t>food</w:t>
      </w:r>
      <w:r w:rsidR="00D16D54">
        <w:t>s rich in lutein and zeaxanthin—</w:t>
      </w:r>
      <w:r>
        <w:t>two compounds linked to strengthened eye health. Both lutein and zeaxanthin are naturally occurring</w:t>
      </w:r>
      <w:r w:rsidR="00D16D54">
        <w:t xml:space="preserve"> compounds found in the eye</w:t>
      </w:r>
      <w:r w:rsidR="00DA732B">
        <w:t>s</w:t>
      </w:r>
      <w:r w:rsidR="00D16D54">
        <w:t xml:space="preserve"> that</w:t>
      </w:r>
      <w:r w:rsidR="00DA732B">
        <w:t xml:space="preserve"> are important to their</w:t>
      </w:r>
      <w:r>
        <w:t xml:space="preserve"> health. </w:t>
      </w:r>
      <w:proofErr w:type="gramStart"/>
      <w:r>
        <w:t xml:space="preserve">Login to the Virtual Office </w:t>
      </w:r>
      <w:r w:rsidR="00D16D54">
        <w:t>[</w:t>
      </w:r>
      <w:r w:rsidR="00D16D54" w:rsidRPr="00D16D54">
        <w:t>http://www.eexcel.net/blog/2014/3/24/unravel-the-omega-3-fatty-acid-heart-health-mystery</w:t>
      </w:r>
      <w:r w:rsidR="00D16D54">
        <w:t xml:space="preserve">] </w:t>
      </w:r>
      <w:r>
        <w:t>to order your E-View today!</w:t>
      </w:r>
      <w:proofErr w:type="gramEnd"/>
      <w:r>
        <w:t xml:space="preserve"> </w:t>
      </w:r>
    </w:p>
    <w:p w14:paraId="561881E0" w14:textId="77777777" w:rsidR="00610D88" w:rsidRDefault="00610D88"/>
    <w:p w14:paraId="053B5388" w14:textId="77777777" w:rsidR="00BD14C5" w:rsidRDefault="00BD14C5">
      <w:r>
        <w:t>Blk2</w:t>
      </w:r>
    </w:p>
    <w:p w14:paraId="50004420" w14:textId="77777777" w:rsidR="00BD14C5" w:rsidRPr="00BD14C5" w:rsidRDefault="00BD14C5">
      <w:pPr>
        <w:rPr>
          <w:b/>
        </w:rPr>
      </w:pPr>
      <w:r>
        <w:rPr>
          <w:b/>
        </w:rPr>
        <w:t>Save the d</w:t>
      </w:r>
      <w:r w:rsidRPr="00BD14C5">
        <w:rPr>
          <w:b/>
        </w:rPr>
        <w:t>ate</w:t>
      </w:r>
    </w:p>
    <w:p w14:paraId="3542508C" w14:textId="145D317D" w:rsidR="00BD14C5" w:rsidRDefault="00D16D54">
      <w:r>
        <w:t xml:space="preserve">E. EXCEL North America’s next conference </w:t>
      </w:r>
      <w:proofErr w:type="gramStart"/>
      <w:r>
        <w:t>will be held</w:t>
      </w:r>
      <w:proofErr w:type="gramEnd"/>
      <w:r>
        <w:t xml:space="preserve"> on Sunday, September 14, 2014 at the Living Arts Center in Mississauga, Ontario, Canada! Mark your calendar so you </w:t>
      </w:r>
      <w:proofErr w:type="gramStart"/>
      <w:r>
        <w:t>don’t</w:t>
      </w:r>
      <w:proofErr w:type="gramEnd"/>
      <w:r>
        <w:t xml:space="preserve"> miss out on the opportunity of a lifetime!</w:t>
      </w:r>
      <w:r>
        <w:br/>
      </w:r>
      <w:r>
        <w:br/>
        <w:t xml:space="preserve">For a recap of last year’s exciting conference, and for the latest news on our plans </w:t>
      </w:r>
      <w:r>
        <w:lastRenderedPageBreak/>
        <w:t>for this year’s event, keep an eye on the E. EXCEL Conferences</w:t>
      </w:r>
      <w:ins w:id="2" w:author="Terry Grevstad" w:date="2014-03-25T15:55:00Z">
        <w:r w:rsidR="00BE64ED">
          <w:t>.</w:t>
        </w:r>
      </w:ins>
      <w:r>
        <w:t xml:space="preserve"> [http://www.eexcel.net/conference/]</w:t>
      </w:r>
      <w:r w:rsidR="00AF41C4">
        <w:t xml:space="preserve"> </w:t>
      </w:r>
      <w:r>
        <w:t>page!</w:t>
      </w:r>
    </w:p>
    <w:p w14:paraId="4C18EB4B" w14:textId="77777777" w:rsidR="00D16D54" w:rsidRDefault="00D16D54"/>
    <w:p w14:paraId="73076D51" w14:textId="77777777" w:rsidR="00BD14C5" w:rsidRDefault="00BD14C5">
      <w:r>
        <w:t>Blk3</w:t>
      </w:r>
    </w:p>
    <w:p w14:paraId="7EF9AACB" w14:textId="77777777" w:rsidR="00BD14C5" w:rsidRDefault="00BD14C5">
      <w:pPr>
        <w:rPr>
          <w:b/>
        </w:rPr>
      </w:pPr>
      <w:r>
        <w:rPr>
          <w:b/>
        </w:rPr>
        <w:t>Train with the best!</w:t>
      </w:r>
    </w:p>
    <w:p w14:paraId="4B1A1D04" w14:textId="77777777" w:rsidR="00AF41C4" w:rsidRDefault="00AF41C4">
      <w:pPr>
        <w:rPr>
          <w:b/>
        </w:rPr>
      </w:pPr>
    </w:p>
    <w:p w14:paraId="43D7F240" w14:textId="6AC90B35" w:rsidR="00AF41C4" w:rsidRDefault="00AF41C4">
      <w:r>
        <w:t xml:space="preserve">Making sure our Distributors have all the tools they need to succeed is what </w:t>
      </w:r>
      <w:proofErr w:type="gramStart"/>
      <w:r>
        <w:t>we’re</w:t>
      </w:r>
      <w:proofErr w:type="gramEnd"/>
      <w:r>
        <w:t xml:space="preserve"> all about! </w:t>
      </w:r>
      <w:proofErr w:type="gramStart"/>
      <w:r>
        <w:t>That’s</w:t>
      </w:r>
      <w:proofErr w:type="gramEnd"/>
      <w:r>
        <w:t xml:space="preserve"> why on Saturday, March 22, 2014, E. EXCEL Director of Marketing</w:t>
      </w:r>
      <w:r w:rsidR="00487775">
        <w:t xml:space="preserve">, Luis Tirado travelled to Toronto to train eager E. Excellers. Over 60 E. EXCEL Distributors attended the interactive training session that focused on </w:t>
      </w:r>
      <w:r w:rsidR="00DA732B">
        <w:t>encouraging attendees</w:t>
      </w:r>
      <w:r w:rsidR="009B465D">
        <w:t xml:space="preserve"> to adopt </w:t>
      </w:r>
      <w:r w:rsidR="00487775">
        <w:t>positive attitude</w:t>
      </w:r>
      <w:r w:rsidR="009B465D">
        <w:t>s</w:t>
      </w:r>
      <w:r w:rsidR="00487775">
        <w:t xml:space="preserve"> to reach success. Luis went on to </w:t>
      </w:r>
      <w:r w:rsidR="009B465D">
        <w:t xml:space="preserve">motivate Distributors </w:t>
      </w:r>
      <w:r w:rsidR="00487775">
        <w:t>to release the comfortable boundaries they impose on themselves</w:t>
      </w:r>
      <w:r w:rsidR="009B465D">
        <w:t>,</w:t>
      </w:r>
      <w:r w:rsidR="00487775">
        <w:t xml:space="preserve"> take </w:t>
      </w:r>
      <w:r w:rsidR="009B465D">
        <w:t xml:space="preserve">responsible </w:t>
      </w:r>
      <w:r w:rsidR="00487775">
        <w:t>risks, and strive for success.</w:t>
      </w:r>
    </w:p>
    <w:p w14:paraId="4E756C3F" w14:textId="77777777" w:rsidR="00487775" w:rsidRDefault="00487775"/>
    <w:p w14:paraId="09C6956A" w14:textId="56403285" w:rsidR="00487775" w:rsidRDefault="00487775">
      <w:r>
        <w:t>As Pearl Master</w:t>
      </w:r>
      <w:ins w:id="3" w:author="Terry Grevstad" w:date="2014-03-25T15:56:00Z">
        <w:r w:rsidR="00BE64ED">
          <w:t>,</w:t>
        </w:r>
      </w:ins>
      <w:r>
        <w:t xml:space="preserve"> Helen </w:t>
      </w:r>
      <w:proofErr w:type="spellStart"/>
      <w:r>
        <w:t>Marinis</w:t>
      </w:r>
      <w:proofErr w:type="spellEnd"/>
      <w:r>
        <w:t xml:space="preserve"> commented, “What are E. Excellers afraid of? If </w:t>
      </w:r>
      <w:proofErr w:type="gramStart"/>
      <w:r>
        <w:t>it’s</w:t>
      </w:r>
      <w:proofErr w:type="gramEnd"/>
      <w:r>
        <w:t xml:space="preserve"> lack of knowledge or confidence, difficult tasks, or failure, no worries! E. EXCEL offers support from everywhere! Whether you look to your teammates, leaders, or the head office in Utah, all you need is a winning attitude and you’ll get winning results!”</w:t>
      </w:r>
    </w:p>
    <w:p w14:paraId="225EC5E5" w14:textId="77777777" w:rsidR="00487775" w:rsidRDefault="00487775"/>
    <w:p w14:paraId="28DAB97C" w14:textId="3F7574C6" w:rsidR="00487775" w:rsidRPr="00AF41C4" w:rsidRDefault="00487775">
      <w:r>
        <w:t xml:space="preserve">Are you looking for inspiring ideas to boost your E. EXCEL business? </w:t>
      </w:r>
      <w:r w:rsidR="002A2B67">
        <w:t>Join E. EXCEL Director of Marketing</w:t>
      </w:r>
      <w:ins w:id="4" w:author="Terry Grevstad" w:date="2014-03-25T15:57:00Z">
        <w:r w:rsidR="00BE64ED">
          <w:t>,</w:t>
        </w:r>
      </w:ins>
      <w:r w:rsidR="002A2B67">
        <w:t xml:space="preserve"> </w:t>
      </w:r>
      <w:r w:rsidR="00AF5A89">
        <w:t xml:space="preserve">Luis Tirado </w:t>
      </w:r>
      <w:r w:rsidR="002A2B67">
        <w:t>and Gold Master</w:t>
      </w:r>
      <w:ins w:id="5" w:author="Terry Grevstad" w:date="2014-03-25T15:57:00Z">
        <w:r w:rsidR="00BE64ED">
          <w:t>,</w:t>
        </w:r>
      </w:ins>
      <w:r w:rsidR="002A2B67">
        <w:t xml:space="preserve"> </w:t>
      </w:r>
      <w:proofErr w:type="spellStart"/>
      <w:r w:rsidR="002A2B67">
        <w:t>Chelsa</w:t>
      </w:r>
      <w:proofErr w:type="spellEnd"/>
      <w:r w:rsidR="002A2B67">
        <w:t xml:space="preserve"> </w:t>
      </w:r>
      <w:proofErr w:type="spellStart"/>
      <w:r w:rsidR="002A2B67">
        <w:t>Tomaqin</w:t>
      </w:r>
      <w:proofErr w:type="spellEnd"/>
      <w:r w:rsidR="002A2B67">
        <w:t xml:space="preserve"> in Vallejo, CA to be inspired to success! For more information about this event, contact E. EXCEL at [XXXXXXXXXXXXXX].</w:t>
      </w:r>
    </w:p>
    <w:sectPr w:rsidR="00487775" w:rsidRPr="00AF41C4" w:rsidSect="000036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C5"/>
    <w:rsid w:val="000036A7"/>
    <w:rsid w:val="002A2B67"/>
    <w:rsid w:val="00487775"/>
    <w:rsid w:val="00610D88"/>
    <w:rsid w:val="009B465D"/>
    <w:rsid w:val="00AF41C4"/>
    <w:rsid w:val="00AF5A89"/>
    <w:rsid w:val="00BD14C5"/>
    <w:rsid w:val="00BE64ED"/>
    <w:rsid w:val="00C07A0E"/>
    <w:rsid w:val="00CC195F"/>
    <w:rsid w:val="00D16D54"/>
    <w:rsid w:val="00DA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206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 Excel</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Levier</dc:creator>
  <cp:lastModifiedBy>Terry Grevstad</cp:lastModifiedBy>
  <cp:revision>2</cp:revision>
  <dcterms:created xsi:type="dcterms:W3CDTF">2014-03-25T21:58:00Z</dcterms:created>
  <dcterms:modified xsi:type="dcterms:W3CDTF">2014-03-25T21:58:00Z</dcterms:modified>
</cp:coreProperties>
</file>